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C0F6B5" w14:textId="77777777" w:rsidR="00552E78" w:rsidRPr="00552E78" w:rsidRDefault="00552E78" w:rsidP="00552E78">
      <w:pPr>
        <w:spacing w:after="0" w:line="240" w:lineRule="auto"/>
        <w:ind w:right="99"/>
        <w:jc w:val="center"/>
        <w:outlineLvl w:val="0"/>
        <w:rPr>
          <w:rFonts w:ascii="Garamond" w:eastAsia="Times New Roman" w:hAnsi="Garamond" w:cs="Times New Roman"/>
          <w:b/>
          <w:color w:val="000000"/>
          <w:sz w:val="24"/>
          <w:szCs w:val="24"/>
          <w:lang w:eastAsia="ar-SA"/>
        </w:rPr>
      </w:pPr>
      <w:bookmarkStart w:id="0" w:name="_Toc320180495"/>
      <w:r w:rsidRPr="00552E78">
        <w:rPr>
          <w:rFonts w:ascii="Garamond" w:eastAsia="Times New Roman" w:hAnsi="Garamond" w:cs="Times New Roman"/>
          <w:b/>
          <w:color w:val="000000"/>
          <w:sz w:val="24"/>
          <w:szCs w:val="24"/>
          <w:lang w:eastAsia="ar-SA"/>
        </w:rPr>
        <w:t>Szerződéstervezet</w:t>
      </w:r>
      <w:bookmarkEnd w:id="0"/>
    </w:p>
    <w:p w14:paraId="4BC5794F" w14:textId="77777777" w:rsidR="00552E78" w:rsidRPr="00552E78" w:rsidRDefault="00552E78" w:rsidP="00552E78">
      <w:pPr>
        <w:spacing w:after="0" w:line="240" w:lineRule="auto"/>
        <w:rPr>
          <w:rFonts w:ascii="Garamond" w:eastAsia="Times New Roman" w:hAnsi="Garamond" w:cs="Times New Roman"/>
          <w:color w:val="000000"/>
          <w:sz w:val="24"/>
          <w:szCs w:val="24"/>
          <w:lang w:eastAsia="ar-SA"/>
        </w:rPr>
      </w:pPr>
    </w:p>
    <w:p w14:paraId="71CBB9C4" w14:textId="77777777" w:rsidR="00552E78" w:rsidRPr="00552E78" w:rsidRDefault="00552E78" w:rsidP="00552E78">
      <w:pPr>
        <w:spacing w:after="0" w:line="240" w:lineRule="auto"/>
        <w:jc w:val="both"/>
        <w:rPr>
          <w:rFonts w:ascii="Garamond" w:eastAsia="Times New Roman" w:hAnsi="Garamond" w:cs="Times New Roman"/>
          <w:bCs/>
          <w:color w:val="000000"/>
          <w:sz w:val="24"/>
          <w:szCs w:val="24"/>
          <w:lang w:eastAsia="ar-SA"/>
        </w:rPr>
      </w:pPr>
      <w:proofErr w:type="gramStart"/>
      <w:r w:rsidRPr="00552E78">
        <w:rPr>
          <w:rFonts w:ascii="Garamond" w:eastAsia="Times New Roman" w:hAnsi="Garamond" w:cs="Times New Roman"/>
          <w:color w:val="000000"/>
          <w:sz w:val="24"/>
          <w:szCs w:val="24"/>
          <w:lang w:eastAsia="ar-SA"/>
        </w:rPr>
        <w:t>amely</w:t>
      </w:r>
      <w:proofErr w:type="gramEnd"/>
      <w:r w:rsidRPr="00552E78">
        <w:rPr>
          <w:rFonts w:ascii="Garamond" w:eastAsia="Times New Roman" w:hAnsi="Garamond" w:cs="Times New Roman"/>
          <w:color w:val="000000"/>
          <w:sz w:val="24"/>
          <w:szCs w:val="24"/>
          <w:lang w:eastAsia="ar-SA"/>
        </w:rPr>
        <w:t xml:space="preserve"> létrejött egyfelől </w:t>
      </w:r>
    </w:p>
    <w:p w14:paraId="2FA28DE3"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neve</w:t>
      </w:r>
      <w:proofErr w:type="gramEnd"/>
      <w:r w:rsidRPr="00552E78">
        <w:rPr>
          <w:rFonts w:ascii="Garamond" w:eastAsia="Times New Roman" w:hAnsi="Garamond" w:cs="Times New Roman"/>
          <w:color w:val="000000"/>
          <w:sz w:val="24"/>
          <w:szCs w:val="24"/>
          <w:lang w:eastAsia="ar-SA"/>
        </w:rPr>
        <w:t>:</w:t>
      </w:r>
    </w:p>
    <w:p w14:paraId="0A2A16B5"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proofErr w:type="gramStart"/>
      <w:r w:rsidRPr="00552E78">
        <w:rPr>
          <w:rFonts w:ascii="Garamond" w:eastAsia="Times New Roman" w:hAnsi="Garamond" w:cs="Times New Roman"/>
          <w:color w:val="000000"/>
          <w:sz w:val="24"/>
          <w:szCs w:val="24"/>
          <w:lang w:eastAsia="ar-SA"/>
        </w:rPr>
        <w:t>székhelye</w:t>
      </w:r>
      <w:proofErr w:type="gramEnd"/>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0BB5DE0C" w14:textId="77777777" w:rsidR="00552E78" w:rsidRPr="00552E78" w:rsidRDefault="00552E78" w:rsidP="00552E78">
      <w:pPr>
        <w:tabs>
          <w:tab w:val="left" w:pos="2880"/>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képviseli:</w:t>
      </w:r>
      <w:r w:rsidRPr="00552E78">
        <w:rPr>
          <w:rFonts w:ascii="Garamond" w:eastAsia="Times New Roman" w:hAnsi="Garamond" w:cs="Times New Roman"/>
          <w:snapToGrid w:val="0"/>
          <w:color w:val="000000"/>
          <w:sz w:val="24"/>
          <w:szCs w:val="24"/>
          <w:lang w:eastAsia="ar-SA"/>
        </w:rPr>
        <w:tab/>
      </w:r>
    </w:p>
    <w:p w14:paraId="5B141FFD"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címe:</w:t>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2E1C1E81" w14:textId="77777777" w:rsidR="00552E78" w:rsidRPr="00552E78" w:rsidRDefault="00552E78" w:rsidP="00552E78">
      <w:pPr>
        <w:tabs>
          <w:tab w:val="left" w:pos="2880"/>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adószáma:</w:t>
      </w:r>
      <w:r w:rsidRPr="00552E78">
        <w:rPr>
          <w:rFonts w:ascii="Garamond" w:eastAsia="Times New Roman" w:hAnsi="Garamond" w:cs="Times New Roman"/>
          <w:color w:val="000000"/>
          <w:sz w:val="24"/>
          <w:szCs w:val="24"/>
          <w:lang w:eastAsia="ar-SA"/>
        </w:rPr>
        <w:tab/>
      </w:r>
    </w:p>
    <w:p w14:paraId="07CAFC6E" w14:textId="77777777" w:rsidR="00552E78" w:rsidRPr="00552E78" w:rsidRDefault="00552E78" w:rsidP="00552E78">
      <w:pPr>
        <w:tabs>
          <w:tab w:val="left" w:pos="1418"/>
          <w:tab w:val="left" w:pos="3119"/>
        </w:tabs>
        <w:spacing w:after="0" w:line="240" w:lineRule="auto"/>
        <w:jc w:val="both"/>
        <w:rPr>
          <w:rFonts w:ascii="Garamond" w:eastAsia="Times New Roman" w:hAnsi="Garamond" w:cs="Times New Roman"/>
          <w:bCs/>
          <w:color w:val="000000"/>
          <w:sz w:val="24"/>
          <w:szCs w:val="24"/>
          <w:lang w:eastAsia="ar-SA"/>
        </w:rPr>
      </w:pPr>
      <w:r w:rsidRPr="00552E78">
        <w:rPr>
          <w:rFonts w:ascii="Garamond" w:eastAsia="Times New Roman" w:hAnsi="Garamond" w:cs="Times New Roman"/>
          <w:color w:val="000000"/>
          <w:sz w:val="24"/>
          <w:szCs w:val="24"/>
          <w:lang w:eastAsia="ar-SA"/>
        </w:rPr>
        <w:t xml:space="preserve">mint </w:t>
      </w:r>
      <w:r w:rsidRPr="00552E78">
        <w:rPr>
          <w:rFonts w:ascii="Garamond" w:eastAsia="Times New Roman" w:hAnsi="Garamond" w:cs="Times New Roman"/>
          <w:bCs/>
          <w:color w:val="000000"/>
          <w:sz w:val="24"/>
          <w:szCs w:val="24"/>
          <w:lang w:eastAsia="ar-SA"/>
        </w:rPr>
        <w:t>Vevő, a</w:t>
      </w:r>
      <w:r w:rsidRPr="00552E78">
        <w:rPr>
          <w:rFonts w:ascii="Garamond" w:eastAsia="Times New Roman" w:hAnsi="Garamond" w:cs="Times New Roman"/>
          <w:color w:val="000000"/>
          <w:sz w:val="24"/>
          <w:szCs w:val="24"/>
          <w:lang w:eastAsia="ar-SA"/>
        </w:rPr>
        <w:t xml:space="preserve"> továbbiakban </w:t>
      </w:r>
      <w:r w:rsidRPr="00552E78">
        <w:rPr>
          <w:rFonts w:ascii="Garamond" w:eastAsia="Times New Roman" w:hAnsi="Garamond" w:cs="Times New Roman"/>
          <w:bCs/>
          <w:color w:val="000000"/>
          <w:sz w:val="24"/>
          <w:szCs w:val="24"/>
          <w:lang w:eastAsia="ar-SA"/>
        </w:rPr>
        <w:t>Vevő</w:t>
      </w:r>
    </w:p>
    <w:p w14:paraId="1142B8F8"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p>
    <w:p w14:paraId="47BEADA0"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másfelől a(z) </w:t>
      </w:r>
    </w:p>
    <w:p w14:paraId="7917C16B"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neve:</w:t>
      </w:r>
    </w:p>
    <w:p w14:paraId="1F640E19"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székhelye:</w:t>
      </w:r>
    </w:p>
    <w:p w14:paraId="5C7DA208"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képviseli:  </w:t>
      </w:r>
    </w:p>
    <w:p w14:paraId="5ABDFBA6" w14:textId="77777777" w:rsidR="00552E78" w:rsidRPr="00552E78" w:rsidRDefault="00552E78" w:rsidP="00552E78">
      <w:pPr>
        <w:tabs>
          <w:tab w:val="left" w:pos="1418"/>
          <w:tab w:val="left" w:pos="3119"/>
        </w:tabs>
        <w:spacing w:after="0" w:line="240" w:lineRule="auto"/>
        <w:ind w:left="2832" w:hanging="2832"/>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címe: </w:t>
      </w:r>
    </w:p>
    <w:p w14:paraId="456BFAFA" w14:textId="77777777" w:rsidR="00552E78" w:rsidRPr="00552E78" w:rsidRDefault="00552E78" w:rsidP="00552E78">
      <w:pPr>
        <w:tabs>
          <w:tab w:val="left" w:pos="311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adószáma: </w:t>
      </w:r>
    </w:p>
    <w:p w14:paraId="5A882355" w14:textId="77777777" w:rsidR="00552E78" w:rsidRPr="00552E78" w:rsidRDefault="00552E78" w:rsidP="00552E78">
      <w:pPr>
        <w:tabs>
          <w:tab w:val="left" w:pos="3119"/>
        </w:tabs>
        <w:spacing w:after="0" w:line="240" w:lineRule="auto"/>
        <w:jc w:val="both"/>
        <w:rPr>
          <w:rFonts w:ascii="Garamond" w:eastAsia="Times New Roman" w:hAnsi="Garamond" w:cs="Times New Roman"/>
          <w:b/>
          <w:bCs/>
          <w:strike/>
          <w:color w:val="000000"/>
          <w:sz w:val="24"/>
          <w:szCs w:val="24"/>
          <w:lang w:eastAsia="ar-SA"/>
        </w:rPr>
      </w:pPr>
      <w:r w:rsidRPr="00552E78">
        <w:rPr>
          <w:rFonts w:ascii="Garamond" w:eastAsia="Times New Roman" w:hAnsi="Garamond" w:cs="Times New Roman"/>
          <w:color w:val="000000"/>
          <w:sz w:val="24"/>
          <w:szCs w:val="24"/>
          <w:lang w:eastAsia="ar-SA"/>
        </w:rPr>
        <w:t xml:space="preserve">mint </w:t>
      </w:r>
      <w:r w:rsidRPr="00552E78">
        <w:rPr>
          <w:rFonts w:ascii="Garamond" w:eastAsia="Times New Roman" w:hAnsi="Garamond" w:cs="Times New Roman"/>
          <w:bCs/>
          <w:color w:val="000000"/>
          <w:sz w:val="24"/>
          <w:szCs w:val="24"/>
          <w:lang w:eastAsia="ar-SA"/>
        </w:rPr>
        <w:t>eladó,</w:t>
      </w:r>
      <w:r w:rsidRPr="00552E78">
        <w:rPr>
          <w:rFonts w:ascii="Garamond" w:eastAsia="Times New Roman" w:hAnsi="Garamond" w:cs="Times New Roman"/>
          <w:color w:val="000000"/>
          <w:sz w:val="24"/>
          <w:szCs w:val="24"/>
          <w:lang w:eastAsia="ar-SA"/>
        </w:rPr>
        <w:t xml:space="preserve"> a továbbiakban </w:t>
      </w:r>
      <w:r w:rsidRPr="00552E78">
        <w:rPr>
          <w:rFonts w:ascii="Garamond" w:eastAsia="Times New Roman" w:hAnsi="Garamond" w:cs="Times New Roman"/>
          <w:b/>
          <w:bCs/>
          <w:color w:val="000000"/>
          <w:sz w:val="24"/>
          <w:szCs w:val="24"/>
          <w:lang w:eastAsia="ar-SA"/>
        </w:rPr>
        <w:t>Eladó</w:t>
      </w:r>
    </w:p>
    <w:p w14:paraId="33C05DE7" w14:textId="77777777" w:rsidR="00552E78" w:rsidRPr="00552E78" w:rsidRDefault="00552E78" w:rsidP="00552E78">
      <w:pPr>
        <w:spacing w:after="0" w:line="240" w:lineRule="auto"/>
        <w:ind w:left="357" w:hanging="357"/>
        <w:jc w:val="both"/>
        <w:rPr>
          <w:rFonts w:ascii="Garamond" w:eastAsia="Times New Roman" w:hAnsi="Garamond" w:cs="Times New Roman"/>
          <w:color w:val="000000"/>
          <w:sz w:val="24"/>
          <w:szCs w:val="24"/>
          <w:lang w:eastAsia="ar-SA"/>
        </w:rPr>
      </w:pPr>
    </w:p>
    <w:p w14:paraId="75DF4194" w14:textId="77777777" w:rsidR="00552E78" w:rsidRPr="00552E78" w:rsidRDefault="00552E78" w:rsidP="00552E78">
      <w:pPr>
        <w:spacing w:after="0" w:line="240" w:lineRule="auto"/>
        <w:ind w:left="357" w:hanging="35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Preambulum:</w:t>
      </w:r>
    </w:p>
    <w:p w14:paraId="10E3C2BB" w14:textId="1BF5A095" w:rsidR="00552E78" w:rsidRPr="00552E78" w:rsidRDefault="00552E78" w:rsidP="00552E78">
      <w:pPr>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Jelen szerződés a Vevő által </w:t>
      </w:r>
      <w:r w:rsidRPr="006967D8">
        <w:rPr>
          <w:rFonts w:ascii="Garamond" w:eastAsia="Times New Roman" w:hAnsi="Garamond" w:cs="Times New Roman"/>
          <w:color w:val="000000"/>
          <w:sz w:val="24"/>
          <w:szCs w:val="24"/>
          <w:lang w:eastAsia="ar-SA"/>
        </w:rPr>
        <w:t>meghirdetett</w:t>
      </w:r>
      <w:r w:rsidRPr="006967D8">
        <w:rPr>
          <w:rFonts w:ascii="Garamond" w:eastAsia="Times New Roman" w:hAnsi="Garamond" w:cs="Times New Roman"/>
          <w:i/>
          <w:color w:val="000000"/>
          <w:sz w:val="24"/>
          <w:szCs w:val="24"/>
          <w:lang w:eastAsia="ar-SA"/>
        </w:rPr>
        <w:t xml:space="preserve"> </w:t>
      </w:r>
      <w:r w:rsidR="004F7F83">
        <w:rPr>
          <w:rFonts w:ascii="Garamond" w:eastAsia="MyriadPro-Semibold" w:hAnsi="Garamond"/>
          <w:b/>
          <w:sz w:val="24"/>
          <w:szCs w:val="24"/>
          <w:lang w:eastAsia="hu-HU"/>
        </w:rPr>
        <w:t>Adásvételi szerződések</w:t>
      </w:r>
      <w:r w:rsidR="006967D8" w:rsidRPr="000F71D1">
        <w:rPr>
          <w:rFonts w:ascii="Garamond" w:eastAsia="MyriadPro-Semibold" w:hAnsi="Garamond"/>
          <w:b/>
          <w:sz w:val="24"/>
          <w:szCs w:val="24"/>
          <w:lang w:eastAsia="hu-HU"/>
        </w:rPr>
        <w:t xml:space="preserve"> az </w:t>
      </w:r>
      <w:r w:rsidR="006967D8" w:rsidRPr="000F71D1">
        <w:rPr>
          <w:rFonts w:ascii="Garamond" w:eastAsia="MyriadPro-Semibold" w:hAnsi="Garamond"/>
          <w:b/>
          <w:bCs/>
          <w:sz w:val="24"/>
          <w:szCs w:val="24"/>
          <w:lang w:val="en-US" w:eastAsia="hu-HU"/>
        </w:rPr>
        <w:t xml:space="preserve">EFOP-2.2.18-17-2017-00050 </w:t>
      </w:r>
      <w:r w:rsidR="006967D8" w:rsidRPr="000F71D1">
        <w:rPr>
          <w:rFonts w:ascii="Garamond" w:eastAsia="MyriadPro-Semibold" w:hAnsi="Garamond"/>
          <w:b/>
          <w:sz w:val="24"/>
          <w:szCs w:val="24"/>
          <w:lang w:eastAsia="hu-HU"/>
        </w:rPr>
        <w:t>számú projekt keretében</w:t>
      </w:r>
      <w:r w:rsidR="006967D8" w:rsidDel="006967D8">
        <w:rPr>
          <w:rFonts w:ascii="Garamond" w:eastAsia="Times New Roman" w:hAnsi="Garamond" w:cs="Times New Roman"/>
          <w:i/>
          <w:color w:val="000000"/>
          <w:sz w:val="24"/>
          <w:szCs w:val="24"/>
          <w:lang w:eastAsia="ar-SA"/>
        </w:rPr>
        <w:t xml:space="preserve"> </w:t>
      </w:r>
      <w:r w:rsidRPr="00552E78">
        <w:rPr>
          <w:rFonts w:ascii="Garamond" w:eastAsia="Times New Roman" w:hAnsi="Garamond" w:cs="Times New Roman"/>
          <w:color w:val="000000"/>
          <w:sz w:val="24"/>
          <w:szCs w:val="24"/>
          <w:lang w:eastAsia="ar-SA"/>
        </w:rPr>
        <w:t xml:space="preserve">tárgyú, … </w:t>
      </w:r>
      <w:proofErr w:type="spellStart"/>
      <w:r w:rsidRPr="00552E78">
        <w:rPr>
          <w:rFonts w:ascii="Garamond" w:eastAsia="Times New Roman" w:hAnsi="Garamond" w:cs="Times New Roman"/>
          <w:color w:val="000000"/>
          <w:sz w:val="24"/>
          <w:szCs w:val="24"/>
          <w:lang w:eastAsia="ar-SA"/>
        </w:rPr>
        <w:t>hird</w:t>
      </w:r>
      <w:proofErr w:type="spellEnd"/>
      <w:r w:rsidRPr="00552E78">
        <w:rPr>
          <w:rFonts w:ascii="Garamond" w:eastAsia="Times New Roman" w:hAnsi="Garamond" w:cs="Times New Roman"/>
          <w:color w:val="000000"/>
          <w:sz w:val="24"/>
          <w:szCs w:val="24"/>
          <w:lang w:eastAsia="ar-SA"/>
        </w:rPr>
        <w:t xml:space="preserve">. sz. közbeszerzési eljárás eredményeként jött létre. Eladó mint nyertes ajánlattevő a nevezett eljáráson </w:t>
      </w:r>
      <w:r w:rsidRPr="00552E78">
        <w:rPr>
          <w:rFonts w:ascii="Garamond" w:eastAsia="Times New Roman" w:hAnsi="Garamond" w:cs="Times New Roman"/>
          <w:sz w:val="24"/>
          <w:szCs w:val="24"/>
          <w:lang w:eastAsia="ar-SA"/>
        </w:rPr>
        <w:t>ajánlatával elnyerte a …………. részajánlatának, a … leszállításának, üzembe helyezésének és a Vevő</w:t>
      </w:r>
      <w:r w:rsidRPr="00552E78">
        <w:rPr>
          <w:rFonts w:ascii="Garamond" w:eastAsia="Times New Roman" w:hAnsi="Garamond" w:cs="Times New Roman"/>
          <w:color w:val="000000"/>
          <w:sz w:val="24"/>
          <w:szCs w:val="24"/>
          <w:lang w:eastAsia="ar-SA"/>
        </w:rPr>
        <w:t xml:space="preserve"> által meghatározott kapcsolódó feladatok ellátásának jogát, amely feladatellátásra a felek a jelen szerződést kötik.</w:t>
      </w:r>
    </w:p>
    <w:p w14:paraId="0CB22C12" w14:textId="77777777" w:rsid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p>
    <w:p w14:paraId="7FCD587A" w14:textId="77777777" w:rsidR="00A55058" w:rsidRPr="00552E78" w:rsidRDefault="00A55058" w:rsidP="00552E78">
      <w:pPr>
        <w:spacing w:after="0" w:line="240" w:lineRule="auto"/>
        <w:ind w:left="567" w:hanging="567"/>
        <w:jc w:val="both"/>
        <w:rPr>
          <w:rFonts w:ascii="Garamond" w:eastAsia="Times New Roman" w:hAnsi="Garamond" w:cs="Times New Roman"/>
          <w:b/>
          <w:color w:val="000000"/>
          <w:sz w:val="24"/>
          <w:szCs w:val="24"/>
          <w:lang w:eastAsia="ar-SA"/>
        </w:rPr>
      </w:pPr>
    </w:p>
    <w:p w14:paraId="2A51617E" w14:textId="77777777" w:rsidR="00552E78" w:rsidRP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1.</w:t>
      </w:r>
      <w:r w:rsidRPr="00552E78">
        <w:rPr>
          <w:rFonts w:ascii="Garamond" w:eastAsia="Times New Roman" w:hAnsi="Garamond" w:cs="Times New Roman"/>
          <w:b/>
          <w:color w:val="000000"/>
          <w:sz w:val="24"/>
          <w:szCs w:val="24"/>
          <w:lang w:eastAsia="ar-SA"/>
        </w:rPr>
        <w:tab/>
        <w:t>A szerződés tárgya:</w:t>
      </w:r>
    </w:p>
    <w:p w14:paraId="0F15E609" w14:textId="77777777" w:rsidR="00552E78" w:rsidRPr="00552E78" w:rsidRDefault="00552E78" w:rsidP="00552E78">
      <w:pPr>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b/>
      </w:r>
    </w:p>
    <w:p w14:paraId="562690C7" w14:textId="77777777" w:rsidR="00552E78" w:rsidRPr="00552E78" w:rsidRDefault="00552E78" w:rsidP="00552E78">
      <w:pPr>
        <w:tabs>
          <w:tab w:val="left" w:pos="570"/>
        </w:tabs>
        <w:spacing w:after="0" w:line="240" w:lineRule="auto"/>
        <w:ind w:left="570" w:hanging="57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1.1.</w:t>
      </w:r>
      <w:r w:rsidRPr="00552E78">
        <w:rPr>
          <w:rFonts w:ascii="Garamond" w:eastAsia="Times New Roman" w:hAnsi="Garamond" w:cs="Times New Roman"/>
          <w:color w:val="000000"/>
          <w:sz w:val="24"/>
          <w:szCs w:val="24"/>
          <w:lang w:eastAsia="ar-SA"/>
        </w:rPr>
        <w:tab/>
      </w:r>
      <w:r>
        <w:rPr>
          <w:rFonts w:ascii="Garamond" w:eastAsia="Times New Roman" w:hAnsi="Garamond" w:cs="Times New Roman"/>
          <w:i/>
          <w:color w:val="000000"/>
          <w:sz w:val="24"/>
          <w:szCs w:val="24"/>
          <w:lang w:eastAsia="ar-SA"/>
        </w:rPr>
        <w:t>…………………………………………………..</w:t>
      </w:r>
      <w:r w:rsidRPr="00552E78">
        <w:rPr>
          <w:rFonts w:ascii="Garamond" w:eastAsia="Times New Roman" w:hAnsi="Garamond" w:cs="Times New Roman"/>
          <w:color w:val="000000"/>
          <w:sz w:val="24"/>
          <w:szCs w:val="24"/>
          <w:lang w:eastAsia="ar-SA"/>
        </w:rPr>
        <w:t>… szállítása.</w:t>
      </w:r>
    </w:p>
    <w:p w14:paraId="208D1443" w14:textId="77777777" w:rsidR="00552E78" w:rsidRPr="00552E78" w:rsidRDefault="00552E78" w:rsidP="00552E78">
      <w:pPr>
        <w:tabs>
          <w:tab w:val="left" w:pos="570"/>
        </w:tabs>
        <w:spacing w:after="0" w:line="240" w:lineRule="auto"/>
        <w:ind w:left="570" w:hanging="57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5F4F0C61" w14:textId="77777777" w:rsidR="00552E78" w:rsidRPr="00552E78" w:rsidRDefault="00552E78" w:rsidP="00552E78">
      <w:pPr>
        <w:numPr>
          <w:ilvl w:val="1"/>
          <w:numId w:val="7"/>
        </w:numPr>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szerződés műszaki tartalmát a II. sz. melléklet, a szállítandó eszközök listáját az I. sz. melléklet tartalmazza. </w:t>
      </w:r>
    </w:p>
    <w:p w14:paraId="769ACE5C"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p>
    <w:p w14:paraId="2BEB998E" w14:textId="77777777" w:rsidR="00552E78" w:rsidRPr="00552E78" w:rsidRDefault="00552E78" w:rsidP="00552E78">
      <w:pPr>
        <w:numPr>
          <w:ilvl w:val="1"/>
          <w:numId w:val="4"/>
        </w:numPr>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Eladó jelen szerződés aláírásával </w:t>
      </w:r>
      <w:r>
        <w:rPr>
          <w:rFonts w:ascii="Garamond" w:eastAsia="Times New Roman" w:hAnsi="Garamond" w:cs="Times New Roman"/>
          <w:color w:val="000000"/>
          <w:sz w:val="24"/>
          <w:szCs w:val="24"/>
          <w:lang w:eastAsia="ar-SA"/>
        </w:rPr>
        <w:t>…………………………………………………………………………..</w:t>
      </w:r>
      <w:r w:rsidRPr="00552E78">
        <w:rPr>
          <w:rFonts w:ascii="Garamond" w:eastAsia="Times New Roman" w:hAnsi="Garamond" w:cs="Times New Roman"/>
          <w:i/>
          <w:color w:val="000000"/>
          <w:sz w:val="24"/>
          <w:szCs w:val="24"/>
          <w:lang w:eastAsia="ar-SA"/>
        </w:rPr>
        <w:t xml:space="preserve">  </w:t>
      </w:r>
      <w:r w:rsidRPr="00552E78">
        <w:rPr>
          <w:rFonts w:ascii="Garamond" w:eastAsia="Times New Roman" w:hAnsi="Garamond" w:cs="Times New Roman"/>
          <w:color w:val="000000"/>
          <w:sz w:val="24"/>
          <w:szCs w:val="24"/>
          <w:lang w:eastAsia="ar-SA"/>
        </w:rPr>
        <w:t>tárgyú</w:t>
      </w:r>
      <w:r w:rsidRPr="00552E78">
        <w:rPr>
          <w:rFonts w:ascii="Garamond" w:eastAsia="Times New Roman" w:hAnsi="Garamond" w:cs="Times New Roman"/>
          <w:b/>
          <w:color w:val="000000"/>
          <w:sz w:val="24"/>
          <w:szCs w:val="24"/>
          <w:lang w:eastAsia="ar-SA"/>
        </w:rPr>
        <w:t xml:space="preserve"> </w:t>
      </w:r>
      <w:r w:rsidRPr="00552E78">
        <w:rPr>
          <w:rFonts w:ascii="Garamond" w:eastAsia="Times New Roman" w:hAnsi="Garamond" w:cs="Times New Roman"/>
          <w:color w:val="000000"/>
          <w:sz w:val="24"/>
          <w:szCs w:val="24"/>
          <w:lang w:eastAsia="ar-SA"/>
        </w:rPr>
        <w:t xml:space="preserve">ajánlati felhívás és dokumentáció, illetve a közbeszerzési eljárás során feltett kérdésekre adott válaszokban rögzített valamennyi feladat és követelmény maradéktalan teljesítését a Vevő által elfogadott "Ajánlat" szerint vállalja. Eladó vállalja, hogy a jelen szerződés elválaszthatatlan részét képező, az I. számú mellékletben meghatározott termékeket az ott meghatározott mennyiségben és a jelen szerződésben meghatározott határidőben leszállítja, azokat telepíti, üzembe helyezi, a kezelőszemélyzetet betanítja, a próbaüzemet lefolytatja, és jótállási kötelezettségeit ellátja. Eladó vállalja azt is, hogy a termék a dokumentációban meghatározott műszaki specifikációknak, valamint a szakma szabályai szerinti előírásoknak maradéktalanul megfelel. </w:t>
      </w:r>
    </w:p>
    <w:p w14:paraId="086EB96D" w14:textId="77777777" w:rsidR="00552E78" w:rsidRDefault="00552E78" w:rsidP="00552E78">
      <w:pPr>
        <w:spacing w:after="0" w:line="240" w:lineRule="auto"/>
        <w:ind w:left="600"/>
        <w:jc w:val="both"/>
        <w:rPr>
          <w:rFonts w:ascii="Garamond" w:eastAsia="Times New Roman" w:hAnsi="Garamond" w:cs="Times New Roman"/>
          <w:color w:val="000000"/>
          <w:sz w:val="24"/>
          <w:szCs w:val="24"/>
          <w:lang w:eastAsia="ar-SA"/>
        </w:rPr>
      </w:pPr>
    </w:p>
    <w:p w14:paraId="03C82B66" w14:textId="77777777" w:rsidR="00A55058" w:rsidRPr="00552E78" w:rsidRDefault="00A55058" w:rsidP="00552E78">
      <w:pPr>
        <w:spacing w:after="0" w:line="240" w:lineRule="auto"/>
        <w:ind w:left="600"/>
        <w:jc w:val="both"/>
        <w:rPr>
          <w:rFonts w:ascii="Garamond" w:eastAsia="Times New Roman" w:hAnsi="Garamond" w:cs="Times New Roman"/>
          <w:color w:val="000000"/>
          <w:sz w:val="24"/>
          <w:szCs w:val="24"/>
          <w:lang w:eastAsia="ar-SA"/>
        </w:rPr>
      </w:pPr>
    </w:p>
    <w:p w14:paraId="1ACC4019" w14:textId="77777777" w:rsidR="00552E78" w:rsidRPr="00552E78" w:rsidRDefault="00552E78" w:rsidP="00552E78">
      <w:pPr>
        <w:numPr>
          <w:ilvl w:val="0"/>
          <w:numId w:val="4"/>
        </w:numPr>
        <w:spacing w:after="0" w:line="240" w:lineRule="auto"/>
        <w:jc w:val="both"/>
        <w:rPr>
          <w:rFonts w:ascii="Garamond" w:eastAsia="Times New Roman" w:hAnsi="Garamond" w:cs="Times New Roman"/>
          <w:color w:val="000000"/>
          <w:sz w:val="24"/>
          <w:szCs w:val="24"/>
          <w:lang w:eastAsia="ar-SA"/>
        </w:rPr>
      </w:pPr>
      <w:r w:rsidRPr="00A55058">
        <w:rPr>
          <w:rFonts w:ascii="Garamond" w:eastAsia="Times New Roman" w:hAnsi="Garamond" w:cs="Times New Roman"/>
          <w:b/>
          <w:color w:val="000000"/>
          <w:sz w:val="24"/>
          <w:szCs w:val="24"/>
          <w:lang w:eastAsia="ar-SA"/>
        </w:rPr>
        <w:t>A teljesítés helye:</w:t>
      </w:r>
      <w:r w:rsidRPr="00552E78">
        <w:rPr>
          <w:rFonts w:ascii="Garamond" w:eastAsia="Times New Roman" w:hAnsi="Garamond" w:cs="Times New Roman"/>
          <w:color w:val="000000"/>
          <w:sz w:val="24"/>
          <w:szCs w:val="24"/>
          <w:lang w:eastAsia="ar-SA"/>
        </w:rPr>
        <w:t xml:space="preserve"> 9400 Sopron, Győri út 15., Helyrajzi szám: 5729/6</w:t>
      </w:r>
    </w:p>
    <w:p w14:paraId="28C3CD16" w14:textId="77777777" w:rsidR="00552E78" w:rsidRDefault="00552E78" w:rsidP="00552E78">
      <w:pPr>
        <w:spacing w:after="0" w:line="240" w:lineRule="auto"/>
        <w:ind w:left="570"/>
        <w:jc w:val="both"/>
        <w:rPr>
          <w:rFonts w:ascii="Garamond" w:eastAsia="Times New Roman" w:hAnsi="Garamond" w:cs="Times New Roman"/>
          <w:color w:val="000000"/>
          <w:sz w:val="24"/>
          <w:szCs w:val="24"/>
          <w:lang w:eastAsia="ar-SA"/>
        </w:rPr>
      </w:pPr>
    </w:p>
    <w:p w14:paraId="31358AE6" w14:textId="77777777" w:rsidR="00A55058" w:rsidRPr="00552E78" w:rsidRDefault="00A55058" w:rsidP="00552E78">
      <w:pPr>
        <w:spacing w:after="0" w:line="240" w:lineRule="auto"/>
        <w:ind w:left="570"/>
        <w:jc w:val="both"/>
        <w:rPr>
          <w:rFonts w:ascii="Garamond" w:eastAsia="Times New Roman" w:hAnsi="Garamond" w:cs="Times New Roman"/>
          <w:color w:val="000000"/>
          <w:sz w:val="24"/>
          <w:szCs w:val="24"/>
          <w:lang w:eastAsia="ar-SA"/>
        </w:rPr>
      </w:pPr>
    </w:p>
    <w:p w14:paraId="7A9F7BD6" w14:textId="77777777" w:rsidR="00552E78" w:rsidRPr="00552E78" w:rsidRDefault="00552E78" w:rsidP="00552E78">
      <w:pPr>
        <w:numPr>
          <w:ilvl w:val="0"/>
          <w:numId w:val="4"/>
        </w:numPr>
        <w:tabs>
          <w:tab w:val="decimal" w:pos="4536"/>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Teljesítési határidő:</w:t>
      </w:r>
    </w:p>
    <w:p w14:paraId="535EBF72" w14:textId="77777777" w:rsidR="00552E78" w:rsidRPr="00552E78" w:rsidRDefault="00552E78" w:rsidP="00552E78">
      <w:pPr>
        <w:spacing w:after="0" w:line="240" w:lineRule="auto"/>
        <w:ind w:left="708"/>
        <w:rPr>
          <w:rFonts w:ascii="Garamond" w:eastAsia="Times New Roman" w:hAnsi="Garamond" w:cs="Times New Roman"/>
          <w:color w:val="000000"/>
          <w:sz w:val="24"/>
          <w:szCs w:val="24"/>
          <w:lang w:eastAsia="ar-SA"/>
        </w:rPr>
      </w:pPr>
    </w:p>
    <w:p w14:paraId="74E3583F" w14:textId="00C5C5C6" w:rsidR="00552E78" w:rsidRPr="00E70BEA" w:rsidRDefault="00552E78" w:rsidP="00E70BEA">
      <w:pPr>
        <w:numPr>
          <w:ilvl w:val="1"/>
          <w:numId w:val="12"/>
        </w:numPr>
        <w:tabs>
          <w:tab w:val="left" w:pos="0"/>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color w:val="000000"/>
          <w:sz w:val="24"/>
          <w:szCs w:val="24"/>
          <w:lang w:eastAsia="ar-SA"/>
        </w:rPr>
        <w:lastRenderedPageBreak/>
        <w:t xml:space="preserve">A megbízás tárgyában meghatározott valamennyi feladat teljesítésének határideje: szerződéskötéstől számítva a szállítás </w:t>
      </w:r>
      <w:r w:rsidR="00D35073">
        <w:rPr>
          <w:rFonts w:ascii="Garamond" w:eastAsia="Times New Roman" w:hAnsi="Garamond" w:cs="Times New Roman"/>
          <w:color w:val="000000"/>
          <w:sz w:val="24"/>
          <w:szCs w:val="24"/>
          <w:lang w:eastAsia="ar-SA"/>
        </w:rPr>
        <w:t>54</w:t>
      </w:r>
      <w:r w:rsidR="00D35073" w:rsidRPr="00552E78">
        <w:rPr>
          <w:rFonts w:ascii="Garamond" w:eastAsia="Times New Roman" w:hAnsi="Garamond" w:cs="Times New Roman"/>
          <w:color w:val="000000"/>
          <w:sz w:val="24"/>
          <w:szCs w:val="24"/>
          <w:lang w:eastAsia="ar-SA"/>
        </w:rPr>
        <w:t xml:space="preserve"> </w:t>
      </w:r>
      <w:r w:rsidR="00D35073">
        <w:rPr>
          <w:rFonts w:ascii="Garamond" w:eastAsia="Times New Roman" w:hAnsi="Garamond" w:cs="Times New Roman"/>
          <w:color w:val="000000"/>
          <w:sz w:val="24"/>
          <w:szCs w:val="24"/>
          <w:lang w:eastAsia="ar-SA"/>
        </w:rPr>
        <w:t>munka</w:t>
      </w:r>
      <w:r w:rsidRPr="00552E78">
        <w:rPr>
          <w:rFonts w:ascii="Garamond" w:eastAsia="Times New Roman" w:hAnsi="Garamond" w:cs="Times New Roman"/>
          <w:color w:val="000000"/>
          <w:sz w:val="24"/>
          <w:szCs w:val="24"/>
          <w:lang w:eastAsia="ar-SA"/>
        </w:rPr>
        <w:t xml:space="preserve">nap + 7 </w:t>
      </w:r>
      <w:r w:rsidR="00D35073">
        <w:rPr>
          <w:rFonts w:ascii="Garamond" w:eastAsia="Times New Roman" w:hAnsi="Garamond" w:cs="Times New Roman"/>
          <w:color w:val="000000"/>
          <w:sz w:val="24"/>
          <w:szCs w:val="24"/>
          <w:lang w:eastAsia="ar-SA"/>
        </w:rPr>
        <w:t>munka</w:t>
      </w:r>
      <w:r w:rsidRPr="00552E78">
        <w:rPr>
          <w:rFonts w:ascii="Garamond" w:eastAsia="Times New Roman" w:hAnsi="Garamond" w:cs="Times New Roman"/>
          <w:color w:val="000000"/>
          <w:sz w:val="24"/>
          <w:szCs w:val="24"/>
          <w:lang w:eastAsia="ar-SA"/>
        </w:rPr>
        <w:t>nap próbaüzem + a berendezések használatának ismertetése /</w:t>
      </w:r>
      <w:r w:rsidR="00D35073">
        <w:rPr>
          <w:rFonts w:ascii="Garamond" w:eastAsia="Times New Roman" w:hAnsi="Garamond" w:cs="Times New Roman"/>
          <w:color w:val="000000"/>
          <w:sz w:val="24"/>
          <w:szCs w:val="24"/>
          <w:lang w:eastAsia="ar-SA"/>
        </w:rPr>
        <w:t xml:space="preserve"> </w:t>
      </w:r>
      <w:r w:rsidRPr="00552E78">
        <w:rPr>
          <w:rFonts w:ascii="Garamond" w:eastAsia="Times New Roman" w:hAnsi="Garamond" w:cs="Times New Roman"/>
          <w:color w:val="000000"/>
          <w:sz w:val="24"/>
          <w:szCs w:val="24"/>
          <w:lang w:eastAsia="ar-SA"/>
        </w:rPr>
        <w:t>betanítása további 7 munkanap alatt</w:t>
      </w:r>
      <w:r w:rsidR="00E70BEA">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w:t>
      </w:r>
    </w:p>
    <w:p w14:paraId="722668DB" w14:textId="77777777" w:rsidR="00E70BEA" w:rsidRPr="00552E78" w:rsidRDefault="00E70BEA" w:rsidP="00E70BEA">
      <w:pPr>
        <w:tabs>
          <w:tab w:val="decimal" w:pos="567"/>
        </w:tabs>
        <w:spacing w:after="0" w:line="240" w:lineRule="auto"/>
        <w:ind w:left="360"/>
        <w:jc w:val="both"/>
        <w:rPr>
          <w:rFonts w:ascii="Garamond" w:eastAsia="Times New Roman" w:hAnsi="Garamond" w:cs="Times New Roman"/>
          <w:b/>
          <w:color w:val="000000"/>
          <w:sz w:val="24"/>
          <w:szCs w:val="24"/>
          <w:lang w:eastAsia="ar-SA"/>
        </w:rPr>
      </w:pPr>
    </w:p>
    <w:p w14:paraId="50BD4EF0" w14:textId="77777777" w:rsidR="00552E78" w:rsidRPr="00552E78" w:rsidRDefault="00552E78" w:rsidP="00E70BEA">
      <w:pPr>
        <w:numPr>
          <w:ilvl w:val="1"/>
          <w:numId w:val="12"/>
        </w:numPr>
        <w:tabs>
          <w:tab w:val="decimal" w:pos="567"/>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color w:val="000000"/>
          <w:sz w:val="24"/>
          <w:szCs w:val="24"/>
          <w:lang w:eastAsia="ar-SA"/>
        </w:rPr>
        <w:t>A teljesítés ütemezése</w:t>
      </w:r>
    </w:p>
    <w:p w14:paraId="098A3651" w14:textId="77777777" w:rsidR="00552E78" w:rsidRPr="00552E78" w:rsidRDefault="00552E78" w:rsidP="00E70BEA">
      <w:pPr>
        <w:overflowPunct w:val="0"/>
        <w:autoSpaceDE w:val="0"/>
        <w:autoSpaceDN w:val="0"/>
        <w:adjustRightInd w:val="0"/>
        <w:spacing w:after="0" w:line="240" w:lineRule="auto"/>
        <w:ind w:left="567"/>
        <w:jc w:val="both"/>
        <w:textAlignment w:val="baseline"/>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Eladó és Vevő a szerződés aláírása után egyeztetnek és megállapodnak a részletes szállítási ütemtervben (továbbiakban: Szállítási Ütemterv) minden egyes termék tekintetében, melyr</w:t>
      </w:r>
      <w:r w:rsidRPr="00552E78">
        <w:rPr>
          <w:rFonts w:ascii="Garamond" w:eastAsia="Times New Roman" w:hAnsi="Garamond" w:cs="Myriad Pro Semibold It"/>
          <w:sz w:val="24"/>
          <w:szCs w:val="24"/>
          <w:lang w:eastAsia="ar-SA"/>
        </w:rPr>
        <w:t>ől Szállítási Ütemtervet vesznek fel</w:t>
      </w:r>
      <w:r w:rsidRPr="00552E78">
        <w:rPr>
          <w:rFonts w:ascii="Garamond" w:eastAsia="Times New Roman" w:hAnsi="Garamond" w:cs="Times New Roman"/>
          <w:sz w:val="24"/>
          <w:szCs w:val="24"/>
          <w:lang w:eastAsia="ar-SA"/>
        </w:rPr>
        <w:t>.</w:t>
      </w:r>
    </w:p>
    <w:p w14:paraId="16526ED6" w14:textId="30758951" w:rsidR="00552E78" w:rsidRPr="00552E78" w:rsidRDefault="00552E78" w:rsidP="00E70BEA">
      <w:pPr>
        <w:tabs>
          <w:tab w:val="left" w:pos="567"/>
        </w:tabs>
        <w:overflowPunct w:val="0"/>
        <w:autoSpaceDE w:val="0"/>
        <w:autoSpaceDN w:val="0"/>
        <w:adjustRightInd w:val="0"/>
        <w:spacing w:after="0" w:line="240" w:lineRule="auto"/>
        <w:ind w:left="567"/>
        <w:jc w:val="both"/>
        <w:textAlignment w:val="baseline"/>
        <w:rPr>
          <w:rFonts w:ascii="Garamond" w:eastAsia="MS Mincho" w:hAnsi="Garamond" w:cs="Times New Roman"/>
          <w:color w:val="000000"/>
          <w:sz w:val="24"/>
          <w:szCs w:val="24"/>
          <w:lang w:eastAsia="ar-SA"/>
        </w:rPr>
      </w:pPr>
      <w:r w:rsidRPr="00552E78">
        <w:rPr>
          <w:rFonts w:ascii="Garamond" w:eastAsia="MS Mincho" w:hAnsi="Garamond" w:cs="Times New Roman"/>
          <w:color w:val="000000"/>
          <w:sz w:val="24"/>
          <w:szCs w:val="24"/>
          <w:lang w:eastAsia="ar-SA"/>
        </w:rPr>
        <w:t xml:space="preserve">Eladó kötelezettséget vállal arra, hogy a termékeket </w:t>
      </w:r>
      <w:r w:rsidRPr="00552E78">
        <w:rPr>
          <w:rFonts w:ascii="Garamond" w:eastAsia="Times New Roman" w:hAnsi="Garamond" w:cs="Times New Roman"/>
          <w:sz w:val="24"/>
          <w:szCs w:val="24"/>
          <w:lang w:eastAsia="ar-SA"/>
        </w:rPr>
        <w:t>a szerződéskötés után egyeztetett Szállítási Ütemtervnek megfelelően</w:t>
      </w:r>
      <w:r w:rsidRPr="00552E78">
        <w:rPr>
          <w:rFonts w:ascii="Garamond" w:eastAsia="MS Mincho" w:hAnsi="Garamond" w:cs="Times New Roman"/>
          <w:color w:val="000000"/>
          <w:sz w:val="24"/>
          <w:szCs w:val="24"/>
          <w:lang w:eastAsia="ar-SA"/>
        </w:rPr>
        <w:t xml:space="preserve"> szállítja le.</w:t>
      </w:r>
    </w:p>
    <w:p w14:paraId="7372BE10" w14:textId="4C1A2A8D" w:rsidR="00552E78" w:rsidRPr="00552E78" w:rsidRDefault="00552E78" w:rsidP="00E70BEA">
      <w:pPr>
        <w:tabs>
          <w:tab w:val="left" w:pos="567"/>
        </w:tabs>
        <w:overflowPunct w:val="0"/>
        <w:autoSpaceDE w:val="0"/>
        <w:autoSpaceDN w:val="0"/>
        <w:adjustRightInd w:val="0"/>
        <w:spacing w:after="0" w:line="240" w:lineRule="auto"/>
        <w:ind w:left="567"/>
        <w:jc w:val="both"/>
        <w:textAlignment w:val="baseline"/>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 xml:space="preserve">A Vevő fenntartja magának a jogot, hogy a szállítást átütemezze! Erről az eladót 15 naptári nappal az esedékes rész-szállítást megelőzően írásban köteles tájékoztatni. </w:t>
      </w:r>
    </w:p>
    <w:p w14:paraId="13F2601B" w14:textId="77777777" w:rsidR="00552E78" w:rsidRPr="00552E78" w:rsidRDefault="00552E78" w:rsidP="00552E78">
      <w:pPr>
        <w:tabs>
          <w:tab w:val="decimal" w:pos="4536"/>
        </w:tabs>
        <w:spacing w:after="0" w:line="240" w:lineRule="auto"/>
        <w:ind w:left="567" w:hanging="567"/>
        <w:jc w:val="both"/>
        <w:rPr>
          <w:rFonts w:ascii="Garamond" w:eastAsia="Times New Roman" w:hAnsi="Garamond" w:cs="Times New Roman"/>
          <w:color w:val="000000"/>
          <w:sz w:val="24"/>
          <w:szCs w:val="24"/>
          <w:lang w:eastAsia="ar-SA"/>
        </w:rPr>
      </w:pPr>
    </w:p>
    <w:p w14:paraId="545D9BB0" w14:textId="77777777" w:rsidR="00552E78" w:rsidRPr="00552E78" w:rsidRDefault="00552E78" w:rsidP="00552E78">
      <w:pPr>
        <w:tabs>
          <w:tab w:val="decimal" w:pos="4536"/>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bCs/>
          <w:color w:val="000000"/>
          <w:sz w:val="24"/>
          <w:szCs w:val="24"/>
          <w:lang w:eastAsia="ar-SA"/>
        </w:rPr>
        <w:tab/>
      </w:r>
    </w:p>
    <w:p w14:paraId="262A8B67" w14:textId="77777777" w:rsidR="00552E78" w:rsidRPr="00552E78" w:rsidRDefault="00552E78" w:rsidP="00552E78">
      <w:pPr>
        <w:tabs>
          <w:tab w:val="left" w:pos="3402"/>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4.</w:t>
      </w:r>
      <w:r w:rsidRPr="00552E78">
        <w:rPr>
          <w:rFonts w:ascii="Garamond" w:eastAsia="Times New Roman" w:hAnsi="Garamond" w:cs="Times New Roman"/>
          <w:b/>
          <w:color w:val="000000"/>
          <w:sz w:val="24"/>
          <w:szCs w:val="24"/>
          <w:lang w:eastAsia="ar-SA"/>
        </w:rPr>
        <w:tab/>
        <w:t>Teljesítés, átadás-átvétel</w:t>
      </w:r>
    </w:p>
    <w:p w14:paraId="4932A770" w14:textId="77777777" w:rsidR="00552E78" w:rsidRPr="00552E78" w:rsidRDefault="00552E78" w:rsidP="00552E78">
      <w:pPr>
        <w:tabs>
          <w:tab w:val="left" w:pos="3402"/>
        </w:tabs>
        <w:spacing w:after="0" w:line="240" w:lineRule="auto"/>
        <w:ind w:left="567" w:hanging="567"/>
        <w:jc w:val="both"/>
        <w:rPr>
          <w:rFonts w:ascii="Garamond" w:eastAsia="Times New Roman" w:hAnsi="Garamond" w:cs="Times New Roman"/>
          <w:b/>
          <w:color w:val="000000"/>
          <w:sz w:val="24"/>
          <w:szCs w:val="24"/>
          <w:lang w:eastAsia="ar-SA"/>
        </w:rPr>
      </w:pPr>
    </w:p>
    <w:p w14:paraId="374E564B" w14:textId="77777777" w:rsid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4.1.</w:t>
      </w:r>
      <w:r w:rsidRPr="00552E78">
        <w:rPr>
          <w:rFonts w:ascii="Garamond" w:eastAsia="Times New Roman" w:hAnsi="Garamond" w:cs="Times New Roman"/>
          <w:color w:val="000000"/>
          <w:sz w:val="24"/>
          <w:szCs w:val="24"/>
          <w:lang w:eastAsia="ar-SA"/>
        </w:rPr>
        <w:tab/>
        <w:t>A teljesítés a szerződés 2. pontjában meghatározott teljesítési helyen történik.</w:t>
      </w:r>
    </w:p>
    <w:p w14:paraId="34A23721" w14:textId="77777777" w:rsidR="00E70BEA" w:rsidRPr="00552E78" w:rsidRDefault="00E70BEA" w:rsidP="00552E78">
      <w:pPr>
        <w:spacing w:after="0" w:line="240" w:lineRule="auto"/>
        <w:ind w:left="567" w:hanging="567"/>
        <w:jc w:val="both"/>
        <w:rPr>
          <w:rFonts w:ascii="Garamond" w:eastAsia="Times New Roman" w:hAnsi="Garamond" w:cs="Times New Roman"/>
          <w:color w:val="000000"/>
          <w:sz w:val="24"/>
          <w:szCs w:val="24"/>
          <w:lang w:eastAsia="ar-SA"/>
        </w:rPr>
      </w:pPr>
    </w:p>
    <w:p w14:paraId="53515695" w14:textId="341F404B" w:rsidR="00552E78" w:rsidRDefault="00552E78" w:rsidP="00552E78">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4.2.</w:t>
      </w:r>
      <w:r w:rsidRPr="00552E78">
        <w:rPr>
          <w:rFonts w:ascii="Garamond" w:eastAsia="Times New Roman" w:hAnsi="Garamond" w:cs="Times New Roman"/>
          <w:color w:val="000000"/>
          <w:sz w:val="24"/>
          <w:szCs w:val="24"/>
          <w:lang w:eastAsia="ar-SA"/>
        </w:rPr>
        <w:tab/>
        <w:t>A termékek leszállításának, a megadott helyiségben történő elhelyezésének, szükség szerinti telepítésének, átadás-átvételének, ideiglenes beüzemelése (próbaüzeme) lefolytatásának írásos készre jelentését Eladó az adott határidő előtt 2 naptári nappal kötel</w:t>
      </w:r>
      <w:r w:rsidR="00E70BEA">
        <w:rPr>
          <w:rFonts w:ascii="Garamond" w:eastAsia="Times New Roman" w:hAnsi="Garamond" w:cs="Times New Roman"/>
          <w:color w:val="000000"/>
          <w:sz w:val="24"/>
          <w:szCs w:val="24"/>
          <w:lang w:eastAsia="ar-SA"/>
        </w:rPr>
        <w:t>es megtenni.</w:t>
      </w:r>
    </w:p>
    <w:p w14:paraId="2DF23D9C" w14:textId="77777777" w:rsidR="00E70BEA" w:rsidRPr="00552E78" w:rsidRDefault="00E70BEA" w:rsidP="00552E78">
      <w:pPr>
        <w:tabs>
          <w:tab w:val="left" w:pos="2835"/>
        </w:tabs>
        <w:spacing w:after="0" w:line="240" w:lineRule="auto"/>
        <w:ind w:left="567" w:hanging="567"/>
        <w:jc w:val="both"/>
        <w:rPr>
          <w:rFonts w:ascii="Garamond" w:eastAsia="Times New Roman" w:hAnsi="Garamond" w:cs="Times New Roman"/>
          <w:strike/>
          <w:sz w:val="24"/>
          <w:szCs w:val="24"/>
          <w:lang w:eastAsia="ar-SA"/>
        </w:rPr>
      </w:pPr>
    </w:p>
    <w:p w14:paraId="72737C13" w14:textId="77777777" w:rsidR="00552E78" w:rsidRPr="00552E78" w:rsidRDefault="00552E78" w:rsidP="00E70BEA">
      <w:pPr>
        <w:numPr>
          <w:ilvl w:val="1"/>
          <w:numId w:val="5"/>
        </w:numPr>
        <w:tabs>
          <w:tab w:val="clear" w:pos="720"/>
          <w:tab w:val="num" w:pos="567"/>
          <w:tab w:val="left" w:pos="2835"/>
        </w:tabs>
        <w:spacing w:after="0" w:line="240" w:lineRule="auto"/>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munka akkor tekinthető teljesítettnek, ha az eladó készre jelentette, azaz:</w:t>
      </w:r>
    </w:p>
    <w:p w14:paraId="536BDEF6" w14:textId="339EB3D1" w:rsidR="00552E78" w:rsidRDefault="00552E78" w:rsidP="00332FE1">
      <w:pPr>
        <w:numPr>
          <w:ilvl w:val="0"/>
          <w:numId w:val="6"/>
        </w:numPr>
        <w:tabs>
          <w:tab w:val="left" w:pos="2835"/>
        </w:tabs>
        <w:spacing w:after="0" w:line="240" w:lineRule="auto"/>
        <w:jc w:val="both"/>
        <w:rPr>
          <w:ins w:id="1" w:author="Felhasznalo" w:date="2018-03-27T15:50:00Z"/>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berendezések, termékek szállítása, az érvényes szabványok szerinti kifogástalan minőségben megtörtént</w:t>
      </w:r>
      <w:ins w:id="2" w:author="Felhasznalo" w:date="2018-03-27T15:50:00Z">
        <w:r w:rsidR="00332FE1">
          <w:rPr>
            <w:rFonts w:ascii="Garamond" w:eastAsia="Times New Roman" w:hAnsi="Garamond" w:cs="Times New Roman"/>
            <w:sz w:val="24"/>
            <w:szCs w:val="24"/>
            <w:lang w:eastAsia="ar-SA"/>
          </w:rPr>
          <w:t xml:space="preserve">, </w:t>
        </w:r>
        <w:r w:rsidR="00332FE1" w:rsidRPr="00332FE1">
          <w:rPr>
            <w:rFonts w:ascii="Garamond" w:eastAsia="Times New Roman" w:hAnsi="Garamond" w:cs="Times New Roman"/>
            <w:sz w:val="24"/>
            <w:szCs w:val="24"/>
            <w:lang w:eastAsia="ar-SA"/>
          </w:rPr>
          <w:t>és azok az alábbi feltételeket teljesítik:</w:t>
        </w:r>
      </w:ins>
    </w:p>
    <w:p w14:paraId="6A653589" w14:textId="3CC027E8" w:rsidR="00332FE1" w:rsidRPr="00332FE1" w:rsidRDefault="00332FE1" w:rsidP="00332FE1">
      <w:pPr>
        <w:pStyle w:val="Listaszerbekezds"/>
        <w:numPr>
          <w:ilvl w:val="0"/>
          <w:numId w:val="14"/>
        </w:numPr>
        <w:tabs>
          <w:tab w:val="left" w:pos="2835"/>
        </w:tabs>
        <w:spacing w:after="0" w:line="240" w:lineRule="auto"/>
        <w:jc w:val="both"/>
        <w:rPr>
          <w:rFonts w:ascii="Garamond" w:eastAsia="Times New Roman" w:hAnsi="Garamond" w:cs="Times New Roman"/>
          <w:sz w:val="24"/>
          <w:szCs w:val="24"/>
          <w:lang w:eastAsia="ar-SA"/>
        </w:rPr>
      </w:pPr>
      <w:ins w:id="3" w:author="Felhasznalo" w:date="2018-03-27T15:51:00Z">
        <w:r w:rsidRPr="00332FE1">
          <w:rPr>
            <w:rFonts w:ascii="Garamond" w:eastAsia="Times New Roman" w:hAnsi="Garamond" w:cs="Times New Roman"/>
            <w:sz w:val="24"/>
            <w:szCs w:val="24"/>
            <w:lang w:eastAsia="ar-SA"/>
          </w:rPr>
          <w:t>Kézfertőtlenítési technika megfelelőségét mérő rendszer Egyedi RFID kár</w:t>
        </w:r>
        <w:r>
          <w:rPr>
            <w:rFonts w:ascii="Garamond" w:eastAsia="Times New Roman" w:hAnsi="Garamond" w:cs="Times New Roman"/>
            <w:sz w:val="24"/>
            <w:szCs w:val="24"/>
            <w:lang w:eastAsia="ar-SA"/>
          </w:rPr>
          <w:t>tyás azonosítással rendelkezik</w:t>
        </w:r>
      </w:ins>
    </w:p>
    <w:p w14:paraId="6C555928"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az adott helyiségben telepítésre, beépítésre, beszerelésre került</w:t>
      </w:r>
    </w:p>
    <w:p w14:paraId="214A52E9"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bCs/>
          <w:iCs/>
          <w:sz w:val="24"/>
          <w:szCs w:val="24"/>
          <w:lang w:eastAsia="ar-SA"/>
        </w:rPr>
      </w:pPr>
      <w:r w:rsidRPr="00552E78">
        <w:rPr>
          <w:rFonts w:ascii="Garamond" w:eastAsia="Times New Roman" w:hAnsi="Garamond" w:cs="Times New Roman"/>
          <w:sz w:val="24"/>
          <w:szCs w:val="24"/>
          <w:lang w:eastAsia="ar-SA"/>
        </w:rPr>
        <w:t xml:space="preserve">rendeltetésszerű használatra alkalmas </w:t>
      </w:r>
      <w:r w:rsidRPr="00552E78">
        <w:rPr>
          <w:rFonts w:ascii="Garamond" w:eastAsia="Times New Roman" w:hAnsi="Garamond" w:cs="Times New Roman"/>
          <w:bCs/>
          <w:iCs/>
          <w:sz w:val="24"/>
          <w:szCs w:val="24"/>
          <w:lang w:eastAsia="ar-SA"/>
        </w:rPr>
        <w:t>és az előírt minimum paramétereket teljesíti</w:t>
      </w:r>
    </w:p>
    <w:p w14:paraId="3B5B8664"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üzembe helyezésre a szükséges engedélyek rendelkezésre állnak</w:t>
      </w:r>
    </w:p>
    <w:p w14:paraId="413F8AB0" w14:textId="53C6C3FF"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 xml:space="preserve">a </w:t>
      </w:r>
      <w:r w:rsidR="00E70BEA">
        <w:rPr>
          <w:rFonts w:ascii="Garamond" w:eastAsia="Times New Roman" w:hAnsi="Garamond" w:cs="Times New Roman"/>
          <w:b/>
          <w:bCs/>
          <w:sz w:val="24"/>
          <w:szCs w:val="24"/>
          <w:lang w:eastAsia="ar-SA"/>
        </w:rPr>
        <w:t>7</w:t>
      </w:r>
      <w:r w:rsidRPr="00552E78">
        <w:rPr>
          <w:rFonts w:ascii="Garamond" w:eastAsia="Times New Roman" w:hAnsi="Garamond" w:cs="Times New Roman"/>
          <w:b/>
          <w:bCs/>
          <w:sz w:val="24"/>
          <w:szCs w:val="24"/>
          <w:lang w:eastAsia="ar-SA"/>
        </w:rPr>
        <w:t xml:space="preserve"> </w:t>
      </w:r>
      <w:r w:rsidR="00CA2B42">
        <w:rPr>
          <w:rFonts w:ascii="Garamond" w:eastAsia="Times New Roman" w:hAnsi="Garamond" w:cs="Times New Roman"/>
          <w:b/>
          <w:bCs/>
          <w:sz w:val="24"/>
          <w:szCs w:val="24"/>
          <w:lang w:eastAsia="ar-SA"/>
        </w:rPr>
        <w:t>munka</w:t>
      </w:r>
      <w:r w:rsidRPr="00552E78">
        <w:rPr>
          <w:rFonts w:ascii="Garamond" w:eastAsia="Times New Roman" w:hAnsi="Garamond" w:cs="Times New Roman"/>
          <w:b/>
          <w:bCs/>
          <w:sz w:val="24"/>
          <w:szCs w:val="24"/>
          <w:lang w:eastAsia="ar-SA"/>
        </w:rPr>
        <w:t xml:space="preserve">napos </w:t>
      </w:r>
      <w:r w:rsidRPr="00552E78">
        <w:rPr>
          <w:rFonts w:ascii="Garamond" w:eastAsia="Times New Roman" w:hAnsi="Garamond" w:cs="Times New Roman"/>
          <w:sz w:val="24"/>
          <w:szCs w:val="24"/>
          <w:lang w:eastAsia="ar-SA"/>
        </w:rPr>
        <w:t xml:space="preserve">zavartalan próbaüzem és a betanítás lezajlott, és </w:t>
      </w:r>
      <w:r w:rsidRPr="00552E78">
        <w:rPr>
          <w:rFonts w:ascii="Garamond" w:eastAsia="Times New Roman" w:hAnsi="Garamond" w:cs="Times New Roman"/>
          <w:color w:val="000000"/>
          <w:sz w:val="24"/>
          <w:szCs w:val="24"/>
          <w:lang w:eastAsia="ar-SA"/>
        </w:rPr>
        <w:t xml:space="preserve">a berendezések használatának ismertetését /betanítását az eladó további </w:t>
      </w:r>
      <w:r w:rsidR="00E70BEA">
        <w:rPr>
          <w:rFonts w:ascii="Garamond" w:eastAsia="Times New Roman" w:hAnsi="Garamond" w:cs="Times New Roman"/>
          <w:b/>
          <w:color w:val="000000"/>
          <w:sz w:val="24"/>
          <w:szCs w:val="24"/>
          <w:lang w:eastAsia="ar-SA"/>
        </w:rPr>
        <w:t xml:space="preserve">7 </w:t>
      </w:r>
      <w:r w:rsidRPr="00552E78">
        <w:rPr>
          <w:rFonts w:ascii="Garamond" w:eastAsia="Times New Roman" w:hAnsi="Garamond" w:cs="Times New Roman"/>
          <w:b/>
          <w:color w:val="000000"/>
          <w:sz w:val="24"/>
          <w:szCs w:val="24"/>
          <w:lang w:eastAsia="ar-SA"/>
        </w:rPr>
        <w:t>munkanap</w:t>
      </w:r>
      <w:r w:rsidRPr="00552E78">
        <w:rPr>
          <w:rFonts w:ascii="Garamond" w:eastAsia="Times New Roman" w:hAnsi="Garamond" w:cs="Times New Roman"/>
          <w:color w:val="000000"/>
          <w:sz w:val="24"/>
          <w:szCs w:val="24"/>
          <w:lang w:eastAsia="ar-SA"/>
        </w:rPr>
        <w:t xml:space="preserve"> alatt biztosította,</w:t>
      </w:r>
    </w:p>
    <w:p w14:paraId="3DB84C0B" w14:textId="77777777"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megtörtént a berendezés végátvétele</w:t>
      </w:r>
    </w:p>
    <w:p w14:paraId="624A0E1F" w14:textId="0F232C1C" w:rsidR="00552E78" w:rsidRPr="00552E78" w:rsidRDefault="00552E78" w:rsidP="00E70BEA">
      <w:pPr>
        <w:numPr>
          <w:ilvl w:val="0"/>
          <w:numId w:val="6"/>
        </w:numPr>
        <w:tabs>
          <w:tab w:val="left" w:pos="2835"/>
        </w:tabs>
        <w:spacing w:after="0" w:line="240" w:lineRule="auto"/>
        <w:ind w:hanging="153"/>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a Vevő átvette és igazolta a teljesítést a Kbt. 13</w:t>
      </w:r>
      <w:r w:rsidR="00E70BEA">
        <w:rPr>
          <w:rFonts w:ascii="Garamond" w:eastAsia="Times New Roman" w:hAnsi="Garamond" w:cs="Times New Roman"/>
          <w:sz w:val="24"/>
          <w:szCs w:val="24"/>
          <w:lang w:eastAsia="ar-SA"/>
        </w:rPr>
        <w:t>5</w:t>
      </w:r>
      <w:r w:rsidRPr="00552E78">
        <w:rPr>
          <w:rFonts w:ascii="Garamond" w:eastAsia="Times New Roman" w:hAnsi="Garamond" w:cs="Times New Roman"/>
          <w:sz w:val="24"/>
          <w:szCs w:val="24"/>
          <w:lang w:eastAsia="ar-SA"/>
        </w:rPr>
        <w:t>. § szerint.</w:t>
      </w:r>
    </w:p>
    <w:p w14:paraId="4E0CAA15" w14:textId="77777777" w:rsidR="00552E78" w:rsidRDefault="00552E78" w:rsidP="00552E78">
      <w:pPr>
        <w:tabs>
          <w:tab w:val="left" w:pos="2835"/>
        </w:tabs>
        <w:spacing w:after="0" w:line="240" w:lineRule="auto"/>
        <w:ind w:left="600"/>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Vevőnek joga van az átadás-átvételi jegyzőkönyvben a hiányok megszüntetésére vonatkozó határidőket megjelölni.</w:t>
      </w:r>
    </w:p>
    <w:p w14:paraId="535FD489" w14:textId="77777777" w:rsidR="00E70BEA" w:rsidRPr="00552E78" w:rsidRDefault="00E70BEA" w:rsidP="00552E78">
      <w:pPr>
        <w:tabs>
          <w:tab w:val="left" w:pos="2835"/>
        </w:tabs>
        <w:spacing w:after="0" w:line="240" w:lineRule="auto"/>
        <w:ind w:left="600"/>
        <w:jc w:val="both"/>
        <w:rPr>
          <w:rFonts w:ascii="Garamond" w:eastAsia="Times New Roman" w:hAnsi="Garamond" w:cs="Times New Roman"/>
          <w:sz w:val="24"/>
          <w:szCs w:val="24"/>
          <w:lang w:eastAsia="ar-SA"/>
        </w:rPr>
      </w:pPr>
    </w:p>
    <w:p w14:paraId="56E5B3E8" w14:textId="77777777" w:rsidR="00552E78" w:rsidRPr="00552E78" w:rsidRDefault="00552E78" w:rsidP="00552E78">
      <w:pPr>
        <w:tabs>
          <w:tab w:val="left" w:pos="2835"/>
        </w:tabs>
        <w:spacing w:after="0" w:line="240" w:lineRule="auto"/>
        <w:ind w:left="567" w:hanging="567"/>
        <w:jc w:val="both"/>
        <w:rPr>
          <w:rFonts w:ascii="Garamond" w:eastAsia="Times New Roman" w:hAnsi="Garamond" w:cs="Times New Roman"/>
          <w:sz w:val="24"/>
          <w:szCs w:val="24"/>
          <w:lang w:eastAsia="ar-SA"/>
        </w:rPr>
      </w:pPr>
      <w:r w:rsidRPr="00552E78">
        <w:rPr>
          <w:rFonts w:ascii="Garamond" w:eastAsia="Times New Roman" w:hAnsi="Garamond" w:cs="Times New Roman"/>
          <w:sz w:val="24"/>
          <w:szCs w:val="24"/>
          <w:lang w:eastAsia="ar-SA"/>
        </w:rPr>
        <w:t>4.4.</w:t>
      </w:r>
      <w:r w:rsidRPr="00552E78">
        <w:rPr>
          <w:rFonts w:ascii="Garamond" w:eastAsia="Times New Roman" w:hAnsi="Garamond" w:cs="Times New Roman"/>
          <w:sz w:val="24"/>
          <w:szCs w:val="24"/>
          <w:lang w:eastAsia="ar-SA"/>
        </w:rPr>
        <w:tab/>
        <w:t>Az eladó a végátvételi eljárás keretében, a teljesítés feltételeként átadja:</w:t>
      </w:r>
    </w:p>
    <w:p w14:paraId="4533A1AC" w14:textId="61E144DA" w:rsidR="00552E78" w:rsidRPr="00552E78" w:rsidRDefault="00E70BEA" w:rsidP="00E70BEA">
      <w:pPr>
        <w:numPr>
          <w:ilvl w:val="0"/>
          <w:numId w:val="2"/>
        </w:numPr>
        <w:tabs>
          <w:tab w:val="left" w:pos="567"/>
          <w:tab w:val="left" w:pos="851"/>
          <w:tab w:val="left" w:pos="1140"/>
          <w:tab w:val="left" w:pos="2835"/>
        </w:tabs>
        <w:spacing w:after="0" w:line="240" w:lineRule="auto"/>
        <w:ind w:hanging="63"/>
        <w:jc w:val="both"/>
        <w:rPr>
          <w:rFonts w:ascii="Garamond" w:eastAsia="Times New Roman" w:hAnsi="Garamond" w:cs="Times New Roman"/>
          <w:sz w:val="24"/>
          <w:szCs w:val="24"/>
          <w:lang w:eastAsia="ar-SA"/>
        </w:rPr>
      </w:pPr>
      <w:r>
        <w:rPr>
          <w:rFonts w:ascii="Garamond" w:eastAsia="Times New Roman" w:hAnsi="Garamond" w:cs="Times New Roman"/>
          <w:sz w:val="24"/>
          <w:szCs w:val="24"/>
          <w:lang w:eastAsia="ar-SA"/>
        </w:rPr>
        <w:t>magyar nyelvű</w:t>
      </w:r>
      <w:r w:rsidR="00552E78" w:rsidRPr="00552E78">
        <w:rPr>
          <w:rFonts w:ascii="Garamond" w:eastAsia="Times New Roman" w:hAnsi="Garamond" w:cs="Times New Roman"/>
          <w:sz w:val="24"/>
          <w:szCs w:val="24"/>
          <w:lang w:eastAsia="ar-SA"/>
        </w:rPr>
        <w:t xml:space="preserve">, </w:t>
      </w:r>
      <w:r w:rsidR="00552E78" w:rsidRPr="00552E78">
        <w:rPr>
          <w:rFonts w:ascii="Garamond" w:eastAsia="Times New Roman" w:hAnsi="Garamond" w:cs="Arial"/>
          <w:lang w:eastAsia="ar-SA"/>
        </w:rPr>
        <w:t xml:space="preserve">legalább felelős magyar fordítással </w:t>
      </w:r>
      <w:proofErr w:type="gramStart"/>
      <w:r w:rsidR="00552E78" w:rsidRPr="00552E78">
        <w:rPr>
          <w:rFonts w:ascii="Garamond" w:eastAsia="Times New Roman" w:hAnsi="Garamond" w:cs="Arial"/>
          <w:lang w:eastAsia="ar-SA"/>
        </w:rPr>
        <w:t>fordított ,</w:t>
      </w:r>
      <w:proofErr w:type="gramEnd"/>
      <w:r w:rsidR="00552E78" w:rsidRPr="00552E78">
        <w:rPr>
          <w:rFonts w:ascii="Garamond" w:eastAsia="Times New Roman" w:hAnsi="Garamond" w:cs="Arial"/>
          <w:lang w:eastAsia="ar-SA"/>
        </w:rPr>
        <w:t xml:space="preserve"> </w:t>
      </w:r>
      <w:r w:rsidR="00552E78" w:rsidRPr="00552E78">
        <w:rPr>
          <w:rFonts w:ascii="Garamond" w:eastAsia="Times New Roman" w:hAnsi="Garamond" w:cs="Times New Roman"/>
          <w:sz w:val="24"/>
          <w:szCs w:val="24"/>
          <w:lang w:eastAsia="ar-SA"/>
        </w:rPr>
        <w:t>kezelési útmutatókat</w:t>
      </w:r>
    </w:p>
    <w:p w14:paraId="68CE2DE1" w14:textId="77777777" w:rsidR="00552E78" w:rsidRPr="00552E78" w:rsidRDefault="00552E78" w:rsidP="00E70BEA">
      <w:pPr>
        <w:numPr>
          <w:ilvl w:val="0"/>
          <w:numId w:val="3"/>
        </w:numPr>
        <w:tabs>
          <w:tab w:val="left" w:pos="567"/>
          <w:tab w:val="left" w:pos="851"/>
          <w:tab w:val="left" w:pos="1140"/>
          <w:tab w:val="left" w:pos="2835"/>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kezelőszemélyzet betanítását igazoló, ideiglenes próbaüzemről és a betanításról szóló jegyzőkönyvet</w:t>
      </w:r>
    </w:p>
    <w:p w14:paraId="48C30E3E" w14:textId="77777777" w:rsidR="00552E78" w:rsidRPr="00552E78" w:rsidRDefault="00552E78" w:rsidP="00E70BEA">
      <w:pPr>
        <w:numPr>
          <w:ilvl w:val="0"/>
          <w:numId w:val="3"/>
        </w:numPr>
        <w:tabs>
          <w:tab w:val="left" w:pos="567"/>
          <w:tab w:val="left" w:pos="851"/>
          <w:tab w:val="left" w:pos="1701"/>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hatósági, forgalomba hozatali engedélyeket</w:t>
      </w:r>
    </w:p>
    <w:p w14:paraId="7E0643E0" w14:textId="77777777" w:rsidR="00552E78" w:rsidRPr="00552E78" w:rsidRDefault="00552E78" w:rsidP="00E70BEA">
      <w:pPr>
        <w:numPr>
          <w:ilvl w:val="0"/>
          <w:numId w:val="3"/>
        </w:numPr>
        <w:tabs>
          <w:tab w:val="left" w:pos="567"/>
          <w:tab w:val="left" w:pos="851"/>
          <w:tab w:val="left" w:pos="1701"/>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terméktől függően érintésvédelmi mérési jegyzőkönyveket</w:t>
      </w:r>
    </w:p>
    <w:p w14:paraId="5166E308" w14:textId="77777777" w:rsidR="00552E78" w:rsidRPr="00552E78" w:rsidRDefault="00552E78" w:rsidP="00E70BEA">
      <w:pPr>
        <w:numPr>
          <w:ilvl w:val="0"/>
          <w:numId w:val="3"/>
        </w:numPr>
        <w:tabs>
          <w:tab w:val="left" w:pos="567"/>
          <w:tab w:val="left" w:pos="851"/>
          <w:tab w:val="left" w:pos="1701"/>
        </w:tabs>
        <w:spacing w:after="0" w:line="240" w:lineRule="auto"/>
        <w:ind w:hanging="63"/>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jótállással kapcsolatos iratokat</w:t>
      </w:r>
    </w:p>
    <w:p w14:paraId="73209114" w14:textId="77777777" w:rsidR="00552E78" w:rsidRDefault="00552E78" w:rsidP="00552E78">
      <w:pPr>
        <w:spacing w:after="0" w:line="240" w:lineRule="auto"/>
        <w:ind w:left="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sikertelen átadás-átvételi eljárás költségei az eladót terhelik, amennyiben ez az eladó érdekkörében felmerülő okra vezethető vissza.</w:t>
      </w:r>
    </w:p>
    <w:p w14:paraId="1A1B536A" w14:textId="77777777" w:rsidR="00E70BEA" w:rsidRPr="00552E78" w:rsidRDefault="00E70BEA" w:rsidP="00552E78">
      <w:pPr>
        <w:spacing w:after="0" w:line="240" w:lineRule="auto"/>
        <w:ind w:left="600"/>
        <w:jc w:val="both"/>
        <w:rPr>
          <w:rFonts w:ascii="Garamond" w:eastAsia="Times New Roman" w:hAnsi="Garamond" w:cs="Times New Roman"/>
          <w:color w:val="000000"/>
          <w:sz w:val="24"/>
          <w:szCs w:val="24"/>
          <w:lang w:eastAsia="ar-SA"/>
        </w:rPr>
      </w:pPr>
    </w:p>
    <w:p w14:paraId="436AB10A" w14:textId="77777777" w:rsidR="00552E78" w:rsidRP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4.5.</w:t>
      </w:r>
      <w:r w:rsidRPr="00552E78">
        <w:rPr>
          <w:rFonts w:ascii="Garamond" w:eastAsia="Times New Roman" w:hAnsi="Garamond" w:cs="Times New Roman"/>
          <w:color w:val="000000"/>
          <w:sz w:val="24"/>
          <w:szCs w:val="24"/>
          <w:lang w:eastAsia="ar-SA"/>
        </w:rPr>
        <w:tab/>
        <w:t>Kapcsolattartásra kijelölt személyek</w:t>
      </w:r>
    </w:p>
    <w:p w14:paraId="6F16A160"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p>
    <w:p w14:paraId="5239CA6C"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Vevő részéről:</w:t>
      </w:r>
    </w:p>
    <w:p w14:paraId="0E177677" w14:textId="77777777" w:rsidR="00552E78" w:rsidRPr="00552E78" w:rsidRDefault="00552E78" w:rsidP="00552E78">
      <w:p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lastRenderedPageBreak/>
        <w:tab/>
      </w:r>
      <w:proofErr w:type="gramStart"/>
      <w:r w:rsidRPr="00552E78">
        <w:rPr>
          <w:rFonts w:ascii="Garamond" w:eastAsia="Times New Roman" w:hAnsi="Garamond" w:cs="Times New Roman"/>
          <w:color w:val="000000"/>
          <w:sz w:val="24"/>
          <w:szCs w:val="24"/>
          <w:lang w:eastAsia="ar-SA"/>
        </w:rPr>
        <w:t>tel</w:t>
      </w:r>
      <w:proofErr w:type="gramEnd"/>
      <w:r w:rsidRPr="00552E78">
        <w:rPr>
          <w:rFonts w:ascii="Garamond" w:eastAsia="Times New Roman" w:hAnsi="Garamond" w:cs="Times New Roman"/>
          <w:color w:val="000000"/>
          <w:sz w:val="24"/>
          <w:szCs w:val="24"/>
          <w:lang w:eastAsia="ar-SA"/>
        </w:rPr>
        <w:t>:</w:t>
      </w:r>
    </w:p>
    <w:p w14:paraId="0241C9CC" w14:textId="33AA5CD9" w:rsidR="00552E78" w:rsidRPr="00552E78" w:rsidRDefault="00E70BEA" w:rsidP="00E70BEA">
      <w:pPr>
        <w:tabs>
          <w:tab w:val="left" w:pos="567"/>
        </w:tabs>
        <w:spacing w:after="0" w:line="240" w:lineRule="auto"/>
        <w:ind w:left="567" w:hanging="567"/>
        <w:jc w:val="both"/>
        <w:rPr>
          <w:rFonts w:ascii="Garamond" w:eastAsia="Times New Roman" w:hAnsi="Garamond" w:cs="Times New Roman"/>
          <w:b/>
          <w:color w:val="000000"/>
          <w:sz w:val="24"/>
          <w:szCs w:val="24"/>
          <w:lang w:eastAsia="ar-SA"/>
        </w:rPr>
      </w:pPr>
      <w:r>
        <w:rPr>
          <w:rFonts w:ascii="Garamond" w:eastAsia="Times New Roman" w:hAnsi="Garamond" w:cs="Times New Roman"/>
          <w:color w:val="000000"/>
          <w:sz w:val="24"/>
          <w:szCs w:val="24"/>
          <w:lang w:eastAsia="ar-SA"/>
        </w:rPr>
        <w:tab/>
      </w:r>
      <w:r w:rsidR="00552E78" w:rsidRPr="00552E78">
        <w:rPr>
          <w:rFonts w:ascii="Garamond" w:eastAsia="Times New Roman" w:hAnsi="Garamond" w:cs="Times New Roman"/>
          <w:b/>
          <w:color w:val="000000"/>
          <w:sz w:val="24"/>
          <w:szCs w:val="24"/>
          <w:lang w:eastAsia="ar-SA"/>
        </w:rPr>
        <w:t>Eladó részéről:</w:t>
      </w:r>
    </w:p>
    <w:p w14:paraId="30E73E4C" w14:textId="77777777" w:rsidR="00552E78" w:rsidRPr="00552E78" w:rsidRDefault="00552E78" w:rsidP="00552E78">
      <w:pPr>
        <w:tabs>
          <w:tab w:val="left" w:pos="2835"/>
        </w:tabs>
        <w:spacing w:after="0" w:line="240" w:lineRule="auto"/>
        <w:ind w:left="567" w:hanging="2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w:t>
      </w:r>
    </w:p>
    <w:p w14:paraId="324DC361" w14:textId="77777777" w:rsidR="00552E78" w:rsidRPr="00552E78" w:rsidRDefault="00552E78" w:rsidP="00552E78">
      <w:pPr>
        <w:tabs>
          <w:tab w:val="left" w:pos="2835"/>
        </w:tabs>
        <w:spacing w:after="0" w:line="240" w:lineRule="auto"/>
        <w:jc w:val="both"/>
        <w:rPr>
          <w:rFonts w:ascii="Garamond" w:eastAsia="Times New Roman" w:hAnsi="Garamond" w:cs="Times New Roman"/>
          <w:b/>
          <w:color w:val="000000"/>
          <w:sz w:val="24"/>
          <w:szCs w:val="24"/>
          <w:lang w:eastAsia="ar-SA"/>
        </w:rPr>
      </w:pPr>
    </w:p>
    <w:p w14:paraId="6C4D1B94" w14:textId="77777777" w:rsidR="00552E78" w:rsidRPr="00552E78" w:rsidRDefault="00552E78" w:rsidP="00552E78">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A kapcsolattartásra kijelölt személyek kötelesek a teljesítést akadályozó körülményekről haladéktalanul írásban értesíteni egymást és kezdeményezni a szükséges intézkedést. Személyükről történő változásról a Felek egymást értesítik.</w:t>
      </w:r>
    </w:p>
    <w:p w14:paraId="6527F792" w14:textId="77777777" w:rsidR="00552E78" w:rsidRPr="00552E78" w:rsidRDefault="00552E78" w:rsidP="00457E3B">
      <w:pPr>
        <w:tabs>
          <w:tab w:val="left" w:pos="2835"/>
        </w:tabs>
        <w:spacing w:after="0" w:line="240" w:lineRule="auto"/>
        <w:ind w:left="567" w:hanging="567"/>
        <w:jc w:val="both"/>
        <w:rPr>
          <w:rFonts w:ascii="Garamond" w:eastAsia="Times New Roman" w:hAnsi="Garamond" w:cs="Times New Roman"/>
          <w:color w:val="000000"/>
          <w:sz w:val="24"/>
          <w:szCs w:val="24"/>
          <w:lang w:eastAsia="ar-SA"/>
        </w:rPr>
      </w:pPr>
    </w:p>
    <w:p w14:paraId="593A5B56" w14:textId="73EF292F" w:rsidR="00552E78" w:rsidRDefault="00552E78" w:rsidP="00BC65FC">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4.6. </w:t>
      </w:r>
      <w:r w:rsidR="0055231A">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Az eladóként szerződő fél teljesítésében – a 4.7 pont szerinti kivétellel – köteles közreműködni az olyan alvállalkozó és szakember, amely a Vevő által meghirdetett</w:t>
      </w:r>
      <w:proofErr w:type="gramStart"/>
      <w:r w:rsidRPr="00552E78">
        <w:rPr>
          <w:rFonts w:ascii="Garamond" w:eastAsia="Times New Roman" w:hAnsi="Garamond" w:cs="Times New Roman"/>
          <w:color w:val="000000"/>
          <w:sz w:val="24"/>
          <w:szCs w:val="24"/>
          <w:lang w:eastAsia="ar-SA"/>
        </w:rPr>
        <w:t xml:space="preserve">, </w:t>
      </w:r>
      <w:r>
        <w:rPr>
          <w:rFonts w:ascii="Garamond" w:eastAsia="Times New Roman" w:hAnsi="Garamond" w:cs="Times New Roman"/>
          <w:i/>
          <w:color w:val="000000"/>
          <w:sz w:val="24"/>
          <w:szCs w:val="24"/>
          <w:lang w:eastAsia="ar-SA"/>
        </w:rPr>
        <w:t>…</w:t>
      </w:r>
      <w:proofErr w:type="gramEnd"/>
      <w:r>
        <w:rPr>
          <w:rFonts w:ascii="Garamond" w:eastAsia="Times New Roman" w:hAnsi="Garamond" w:cs="Times New Roman"/>
          <w:i/>
          <w:color w:val="000000"/>
          <w:sz w:val="24"/>
          <w:szCs w:val="24"/>
          <w:lang w:eastAsia="ar-SA"/>
        </w:rPr>
        <w:t>………………………………………………………………………………</w:t>
      </w:r>
      <w:r w:rsidR="0055231A">
        <w:rPr>
          <w:rFonts w:ascii="Garamond" w:eastAsia="Times New Roman" w:hAnsi="Garamond" w:cs="Times New Roman"/>
          <w:i/>
          <w:color w:val="000000"/>
          <w:sz w:val="24"/>
          <w:szCs w:val="24"/>
          <w:lang w:eastAsia="ar-SA"/>
        </w:rPr>
        <w:t xml:space="preserve"> </w:t>
      </w:r>
      <w:r w:rsidRPr="00552E78">
        <w:rPr>
          <w:rFonts w:ascii="Garamond" w:eastAsia="Times New Roman" w:hAnsi="Garamond" w:cs="Times New Roman"/>
          <w:color w:val="000000"/>
          <w:sz w:val="24"/>
          <w:szCs w:val="24"/>
          <w:lang w:eastAsia="ar-SA"/>
        </w:rPr>
        <w:t xml:space="preserve">tárgyú közbeszerzési eljárásban részt vett az eladó alkalmasságának igazolásában. Az eladó köteles a Vevőnek a teljesítés során minden olyan – akár a korábban megjelölt alvállalkozó helyett igénybe venni kívánt – alvállalkozó bevonását bejelenteni, amelyet a nevezett ajánlatában nem nevezett meg és a bejelentéssel együtt nyilatkoznia kell arról is, hogy az általa igénybe venni kívánt alvállalkozó nem áll a Kbt. </w:t>
      </w:r>
      <w:r w:rsidR="0087180A">
        <w:rPr>
          <w:rFonts w:ascii="Garamond" w:eastAsia="Times New Roman" w:hAnsi="Garamond" w:cs="Times New Roman"/>
          <w:color w:val="000000"/>
          <w:sz w:val="24"/>
          <w:szCs w:val="24"/>
          <w:lang w:eastAsia="ar-SA"/>
        </w:rPr>
        <w:t>62</w:t>
      </w:r>
      <w:r w:rsidRPr="00552E78">
        <w:rPr>
          <w:rFonts w:ascii="Garamond" w:eastAsia="Times New Roman" w:hAnsi="Garamond" w:cs="Times New Roman"/>
          <w:color w:val="000000"/>
          <w:sz w:val="24"/>
          <w:szCs w:val="24"/>
          <w:lang w:eastAsia="ar-SA"/>
        </w:rPr>
        <w:t xml:space="preserve">. § – valamint, ha a megelőző közbeszerzési eljárásban azt Vevő előírta, a Kbt. </w:t>
      </w:r>
      <w:r w:rsidR="0087180A">
        <w:rPr>
          <w:rFonts w:ascii="Garamond" w:eastAsia="Times New Roman" w:hAnsi="Garamond" w:cs="Times New Roman"/>
          <w:color w:val="000000"/>
          <w:sz w:val="24"/>
          <w:szCs w:val="24"/>
          <w:lang w:eastAsia="ar-SA"/>
        </w:rPr>
        <w:t>63</w:t>
      </w:r>
      <w:r w:rsidRPr="00552E78">
        <w:rPr>
          <w:rFonts w:ascii="Garamond" w:eastAsia="Times New Roman" w:hAnsi="Garamond" w:cs="Times New Roman"/>
          <w:color w:val="000000"/>
          <w:sz w:val="24"/>
          <w:szCs w:val="24"/>
          <w:lang w:eastAsia="ar-SA"/>
        </w:rPr>
        <w:t>. § – szerinti kizáró okok hatálya alatt.</w:t>
      </w:r>
    </w:p>
    <w:p w14:paraId="390BD381" w14:textId="77777777" w:rsidR="0055231A" w:rsidRPr="00552E78" w:rsidRDefault="0055231A" w:rsidP="00BC65FC">
      <w:pPr>
        <w:spacing w:after="0" w:line="240" w:lineRule="auto"/>
        <w:ind w:left="567" w:hanging="567"/>
        <w:jc w:val="both"/>
        <w:rPr>
          <w:rFonts w:ascii="Garamond" w:eastAsia="Times New Roman" w:hAnsi="Garamond" w:cs="Times New Roman"/>
          <w:color w:val="000000"/>
          <w:sz w:val="24"/>
          <w:szCs w:val="24"/>
          <w:lang w:eastAsia="ar-SA"/>
        </w:rPr>
      </w:pPr>
    </w:p>
    <w:p w14:paraId="2ECEC7BD" w14:textId="036036C7" w:rsidR="00552E78" w:rsidRPr="00552E78" w:rsidRDefault="00552E78" w:rsidP="00552E78">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4.7.</w:t>
      </w:r>
      <w:r w:rsidRPr="00552E78">
        <w:rPr>
          <w:rFonts w:ascii="Garamond" w:eastAsia="Times New Roman" w:hAnsi="Garamond" w:cs="Times New Roman"/>
          <w:sz w:val="24"/>
          <w:szCs w:val="24"/>
          <w:lang w:eastAsia="ar-SA"/>
        </w:rPr>
        <w:t xml:space="preserve"> </w:t>
      </w:r>
      <w:r w:rsidR="0055231A">
        <w:rPr>
          <w:rFonts w:ascii="Garamond" w:eastAsia="Times New Roman" w:hAnsi="Garamond" w:cs="Times New Roman"/>
          <w:sz w:val="24"/>
          <w:szCs w:val="24"/>
          <w:lang w:eastAsia="ar-SA"/>
        </w:rPr>
        <w:tab/>
      </w:r>
      <w:proofErr w:type="gramStart"/>
      <w:r w:rsidRPr="00552E78">
        <w:rPr>
          <w:rFonts w:ascii="Garamond" w:eastAsia="Times New Roman" w:hAnsi="Garamond" w:cs="Times New Roman"/>
          <w:color w:val="000000"/>
          <w:sz w:val="24"/>
          <w:szCs w:val="24"/>
          <w:lang w:eastAsia="ar-SA"/>
        </w:rPr>
        <w:t>Az olyan alvállalkozó vagy szakember (a továbbiakban e bekezdésben: alvállalkozó) helyett, aki vagy amely a közbeszerzési eljárásban részt vett az eladó alkalmasságának igazolásában, csak a Vevő hozzájárulásával és abban az esetben vehet részt a teljesítésben más alvállalkozó, ha a szerződéskötést követően - a szerződéskötéskor előre nem látható ok következtében - beállott lényeges körülmény, vagy az eladó bizonyítható hibás teljesítése miatt a szerződés vagy annak egy része nem lenne teljesíthető a megjelölt alvállalkozóval, és ha az eladó az új alvállalkozóval együtt is megfelel azoknak az alkalmasság</w:t>
      </w:r>
      <w:proofErr w:type="gramEnd"/>
      <w:r w:rsidRPr="00552E78">
        <w:rPr>
          <w:rFonts w:ascii="Garamond" w:eastAsia="Times New Roman" w:hAnsi="Garamond" w:cs="Times New Roman"/>
          <w:color w:val="000000"/>
          <w:sz w:val="24"/>
          <w:szCs w:val="24"/>
          <w:lang w:eastAsia="ar-SA"/>
        </w:rPr>
        <w:t xml:space="preserve">i </w:t>
      </w:r>
      <w:proofErr w:type="gramStart"/>
      <w:r w:rsidRPr="00552E78">
        <w:rPr>
          <w:rFonts w:ascii="Garamond" w:eastAsia="Times New Roman" w:hAnsi="Garamond" w:cs="Times New Roman"/>
          <w:color w:val="000000"/>
          <w:sz w:val="24"/>
          <w:szCs w:val="24"/>
          <w:lang w:eastAsia="ar-SA"/>
        </w:rPr>
        <w:t>követelményeknek</w:t>
      </w:r>
      <w:proofErr w:type="gramEnd"/>
      <w:r w:rsidRPr="00552E78">
        <w:rPr>
          <w:rFonts w:ascii="Garamond" w:eastAsia="Times New Roman" w:hAnsi="Garamond" w:cs="Times New Roman"/>
          <w:color w:val="000000"/>
          <w:sz w:val="24"/>
          <w:szCs w:val="24"/>
          <w:lang w:eastAsia="ar-SA"/>
        </w:rPr>
        <w:t>, melyeknek az eladó a közbeszerzési eljárásban az adott al</w:t>
      </w:r>
      <w:r w:rsidR="0055231A">
        <w:rPr>
          <w:rFonts w:ascii="Garamond" w:eastAsia="Times New Roman" w:hAnsi="Garamond" w:cs="Times New Roman"/>
          <w:color w:val="000000"/>
          <w:sz w:val="24"/>
          <w:szCs w:val="24"/>
          <w:lang w:eastAsia="ar-SA"/>
        </w:rPr>
        <w:t>vállalkozóval együtt felelt meg.</w:t>
      </w:r>
    </w:p>
    <w:p w14:paraId="4DD15ACD" w14:textId="77777777" w:rsidR="00552E78" w:rsidRPr="00552E78" w:rsidRDefault="00552E78" w:rsidP="00457E3B">
      <w:pPr>
        <w:spacing w:after="0" w:line="240" w:lineRule="auto"/>
        <w:ind w:left="567" w:hanging="567"/>
        <w:jc w:val="both"/>
        <w:rPr>
          <w:rFonts w:ascii="Garamond" w:eastAsia="Times New Roman" w:hAnsi="Garamond" w:cs="Times New Roman"/>
          <w:color w:val="000000"/>
          <w:sz w:val="24"/>
          <w:szCs w:val="24"/>
          <w:lang w:eastAsia="ar-SA"/>
        </w:rPr>
      </w:pPr>
    </w:p>
    <w:p w14:paraId="73954CB3" w14:textId="2EF5A97A" w:rsidR="00552E78" w:rsidRPr="00552E78" w:rsidRDefault="00552E78" w:rsidP="00552E78">
      <w:p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hu-HU"/>
        </w:rPr>
      </w:pPr>
      <w:r w:rsidRPr="00552E78">
        <w:rPr>
          <w:rFonts w:ascii="Garamond" w:eastAsia="Times New Roman" w:hAnsi="Garamond" w:cs="Times New Roman"/>
          <w:color w:val="000000"/>
          <w:sz w:val="24"/>
          <w:szCs w:val="24"/>
          <w:lang w:eastAsia="hu-HU"/>
        </w:rPr>
        <w:t xml:space="preserve">4.8. </w:t>
      </w:r>
      <w:r w:rsidR="0055231A">
        <w:rPr>
          <w:rFonts w:ascii="Garamond" w:eastAsia="Times New Roman" w:hAnsi="Garamond" w:cs="Times New Roman"/>
          <w:color w:val="000000"/>
          <w:sz w:val="24"/>
          <w:szCs w:val="24"/>
          <w:lang w:eastAsia="hu-HU"/>
        </w:rPr>
        <w:tab/>
      </w:r>
      <w:r w:rsidRPr="00552E78">
        <w:rPr>
          <w:rFonts w:ascii="Garamond" w:eastAsia="Times New Roman" w:hAnsi="Garamond" w:cs="Times New Roman"/>
          <w:color w:val="000000"/>
          <w:sz w:val="24"/>
          <w:szCs w:val="24"/>
          <w:lang w:eastAsia="hu-HU"/>
        </w:rPr>
        <w:t>Az alvállalkozó személye nem módosítható olyan esetben, amennyiben egy meghatározott alvállalkozó igénybevétele az érintett szolgáltatás sajátos tulajdonságait figyelembe véve a közbeszerzési eljárásban az ajánlatok értékelésekor meghatározó körülménynek minősült.</w:t>
      </w:r>
    </w:p>
    <w:p w14:paraId="41AC7440" w14:textId="77777777" w:rsidR="00552E78" w:rsidRPr="00552E78" w:rsidRDefault="00552E78" w:rsidP="00457E3B">
      <w:p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hu-HU"/>
        </w:rPr>
      </w:pPr>
    </w:p>
    <w:p w14:paraId="0FF49398" w14:textId="4593FE95" w:rsidR="009C0C38" w:rsidRDefault="00552E78" w:rsidP="0055231A">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4.9. </w:t>
      </w:r>
      <w:r w:rsidR="0055231A">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 4.6</w:t>
      </w:r>
      <w:r w:rsidR="0055231A">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pont szerinti teljesítési kötelezettséget teljesítheti az eladó vagy a nem természetes személy alvállalkozó jogutódja, ha ezek valamelyike, mint gazdasági társaság átalakul vagy a szervezet jogutódlással megszűnik.</w:t>
      </w:r>
    </w:p>
    <w:p w14:paraId="34CEE79D" w14:textId="77777777" w:rsidR="00552E78" w:rsidRPr="00552E78" w:rsidRDefault="00552E78" w:rsidP="00BC65FC">
      <w:pPr>
        <w:spacing w:after="0" w:line="240" w:lineRule="auto"/>
        <w:jc w:val="both"/>
        <w:rPr>
          <w:rFonts w:ascii="Garamond" w:eastAsia="Times New Roman" w:hAnsi="Garamond" w:cs="Times New Roman"/>
          <w:color w:val="000000"/>
          <w:sz w:val="24"/>
          <w:szCs w:val="24"/>
          <w:lang w:eastAsia="ar-SA"/>
        </w:rPr>
      </w:pPr>
    </w:p>
    <w:p w14:paraId="00985120" w14:textId="599A8713" w:rsidR="009C0C38" w:rsidRDefault="00552E78" w:rsidP="00457E3B">
      <w:p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4.10</w:t>
      </w:r>
      <w:r w:rsidR="009C0C3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w:t>
      </w:r>
      <w:r w:rsidR="0055231A">
        <w:rPr>
          <w:rFonts w:ascii="Garamond" w:eastAsia="Times New Roman" w:hAnsi="Garamond" w:cs="Times New Roman"/>
          <w:color w:val="000000"/>
          <w:sz w:val="24"/>
          <w:szCs w:val="24"/>
          <w:lang w:eastAsia="ar-SA"/>
        </w:rPr>
        <w:tab/>
      </w:r>
      <w:r w:rsidR="009C0C38" w:rsidRPr="009C0C38">
        <w:rPr>
          <w:rFonts w:ascii="Garamond" w:eastAsia="Times New Roman" w:hAnsi="Garamond" w:cs="Times New Roman"/>
          <w:color w:val="000000"/>
          <w:sz w:val="24"/>
          <w:szCs w:val="24"/>
          <w:lang w:eastAsia="ar-SA"/>
        </w:rPr>
        <w:t xml:space="preserve">Eladó a jogosan igénybe vett alvállalkozókért úgy felel, mintha a munkát maga végezte volna el, míg alvállalkozó jogosulatlan igénybevétele esetén felelős minden olyan kárért is, amely </w:t>
      </w:r>
      <w:proofErr w:type="gramStart"/>
      <w:r w:rsidR="009C0C38" w:rsidRPr="009C0C38">
        <w:rPr>
          <w:rFonts w:ascii="Garamond" w:eastAsia="Times New Roman" w:hAnsi="Garamond" w:cs="Times New Roman"/>
          <w:color w:val="000000"/>
          <w:sz w:val="24"/>
          <w:szCs w:val="24"/>
          <w:lang w:eastAsia="ar-SA"/>
        </w:rPr>
        <w:t>ané</w:t>
      </w:r>
      <w:r w:rsidR="00457E3B">
        <w:rPr>
          <w:rFonts w:ascii="Garamond" w:eastAsia="Times New Roman" w:hAnsi="Garamond" w:cs="Times New Roman"/>
          <w:color w:val="000000"/>
          <w:sz w:val="24"/>
          <w:szCs w:val="24"/>
          <w:lang w:eastAsia="ar-SA"/>
        </w:rPr>
        <w:t>lkül</w:t>
      </w:r>
      <w:proofErr w:type="gramEnd"/>
      <w:r w:rsidR="00457E3B">
        <w:rPr>
          <w:rFonts w:ascii="Garamond" w:eastAsia="Times New Roman" w:hAnsi="Garamond" w:cs="Times New Roman"/>
          <w:color w:val="000000"/>
          <w:sz w:val="24"/>
          <w:szCs w:val="24"/>
          <w:lang w:eastAsia="ar-SA"/>
        </w:rPr>
        <w:t xml:space="preserve"> nem következett volna be. </w:t>
      </w:r>
    </w:p>
    <w:p w14:paraId="183CC1CA" w14:textId="77777777" w:rsidR="0055231A" w:rsidRPr="009C0C38" w:rsidRDefault="0055231A" w:rsidP="00457E3B">
      <w:pPr>
        <w:spacing w:after="0" w:line="240" w:lineRule="auto"/>
        <w:ind w:left="567" w:hanging="567"/>
        <w:jc w:val="both"/>
        <w:rPr>
          <w:rFonts w:ascii="Garamond" w:eastAsia="Times New Roman" w:hAnsi="Garamond" w:cs="Times New Roman"/>
          <w:color w:val="000000"/>
          <w:sz w:val="24"/>
          <w:szCs w:val="24"/>
          <w:lang w:eastAsia="ar-SA"/>
        </w:rPr>
      </w:pPr>
    </w:p>
    <w:p w14:paraId="6E6CD8FE" w14:textId="77777777" w:rsidR="009C0C38" w:rsidRDefault="009C0C38" w:rsidP="00F66085">
      <w:pPr>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4.11.</w:t>
      </w:r>
      <w:r w:rsidRPr="009C0C38">
        <w:rPr>
          <w:rFonts w:ascii="Garamond" w:eastAsia="Times New Roman" w:hAnsi="Garamond" w:cs="Times New Roman"/>
          <w:color w:val="000000"/>
          <w:sz w:val="24"/>
          <w:szCs w:val="24"/>
          <w:lang w:eastAsia="ar-SA"/>
        </w:rPr>
        <w:tab/>
        <w:t>Eladó kötelezettséget vállal, hogy a szerződés teljesítésének teljes időtartama alatt tulajdonosi szerkezetét a Vevő számára megismerhetővé teszi, és a Kbt. 143. § (3) bekezdés szerinti ügyletekről Vevőt haladéktalanul értesíti.</w:t>
      </w:r>
    </w:p>
    <w:p w14:paraId="414C4B56" w14:textId="77777777" w:rsidR="0055231A" w:rsidRDefault="0055231A" w:rsidP="00552E78">
      <w:pPr>
        <w:spacing w:after="0" w:line="240" w:lineRule="auto"/>
        <w:jc w:val="both"/>
        <w:rPr>
          <w:rFonts w:ascii="Garamond" w:eastAsia="Times New Roman" w:hAnsi="Garamond" w:cs="Times New Roman"/>
          <w:color w:val="000000"/>
          <w:sz w:val="24"/>
          <w:szCs w:val="24"/>
          <w:lang w:eastAsia="ar-SA"/>
        </w:rPr>
      </w:pPr>
    </w:p>
    <w:p w14:paraId="0858C901" w14:textId="77777777" w:rsidR="00A34F65" w:rsidRPr="00552E78" w:rsidRDefault="00A34F65" w:rsidP="00552E78">
      <w:pPr>
        <w:spacing w:after="0" w:line="240" w:lineRule="auto"/>
        <w:jc w:val="both"/>
        <w:rPr>
          <w:rFonts w:ascii="Garamond" w:eastAsia="Times New Roman" w:hAnsi="Garamond" w:cs="Times New Roman"/>
          <w:color w:val="000000"/>
          <w:sz w:val="24"/>
          <w:szCs w:val="24"/>
          <w:lang w:eastAsia="ar-SA"/>
        </w:rPr>
      </w:pPr>
    </w:p>
    <w:p w14:paraId="20E9D05C"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5.</w:t>
      </w:r>
      <w:r w:rsidRPr="00552E78">
        <w:rPr>
          <w:rFonts w:ascii="Garamond" w:eastAsia="Times New Roman" w:hAnsi="Garamond" w:cs="Times New Roman"/>
          <w:b/>
          <w:color w:val="000000"/>
          <w:sz w:val="24"/>
          <w:szCs w:val="24"/>
          <w:lang w:eastAsia="ar-SA"/>
        </w:rPr>
        <w:tab/>
        <w:t>Szerződés ellenértéke:</w:t>
      </w:r>
    </w:p>
    <w:p w14:paraId="44EB1BE2" w14:textId="77777777" w:rsidR="00552E78" w:rsidRPr="00552E78" w:rsidRDefault="00552E78" w:rsidP="00552E78">
      <w:pPr>
        <w:spacing w:after="0" w:line="240" w:lineRule="auto"/>
        <w:jc w:val="both"/>
        <w:rPr>
          <w:rFonts w:ascii="Garamond" w:eastAsia="Times New Roman" w:hAnsi="Garamond" w:cs="Times New Roman"/>
          <w:b/>
          <w:color w:val="000000"/>
          <w:sz w:val="24"/>
          <w:szCs w:val="24"/>
          <w:lang w:eastAsia="ar-SA"/>
        </w:rPr>
      </w:pPr>
    </w:p>
    <w:p w14:paraId="3F843598" w14:textId="28E0C0B0" w:rsidR="00552E78" w:rsidRDefault="00552E78" w:rsidP="00BC65FC">
      <w:pPr>
        <w:spacing w:after="0" w:line="240" w:lineRule="auto"/>
        <w:ind w:left="567" w:hanging="567"/>
        <w:jc w:val="both"/>
        <w:rPr>
          <w:ins w:id="4" w:author="Felhasznalo" w:date="2018-04-02T13:48:00Z"/>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5.1.</w:t>
      </w:r>
      <w:r w:rsidRPr="00552E78">
        <w:rPr>
          <w:rFonts w:ascii="Garamond" w:eastAsia="Times New Roman" w:hAnsi="Garamond" w:cs="Times New Roman"/>
          <w:color w:val="000000"/>
          <w:sz w:val="24"/>
          <w:szCs w:val="24"/>
          <w:lang w:eastAsia="ar-SA"/>
        </w:rPr>
        <w:tab/>
        <w:t xml:space="preserve">Vevő az eladó részére </w:t>
      </w:r>
      <w:r w:rsidRPr="00552E78">
        <w:rPr>
          <w:rFonts w:ascii="Garamond" w:eastAsia="Times New Roman" w:hAnsi="Garamond" w:cs="Times New Roman"/>
          <w:b/>
          <w:color w:val="000000"/>
          <w:sz w:val="24"/>
          <w:szCs w:val="24"/>
          <w:lang w:eastAsia="ar-SA"/>
        </w:rPr>
        <w:tab/>
      </w:r>
      <w:r w:rsidRPr="00552E78">
        <w:rPr>
          <w:rFonts w:ascii="Garamond" w:eastAsia="Times New Roman" w:hAnsi="Garamond" w:cs="Times New Roman"/>
          <w:color w:val="000000"/>
          <w:sz w:val="24"/>
          <w:szCs w:val="24"/>
          <w:lang w:eastAsia="ar-SA"/>
        </w:rPr>
        <w:t>…</w:t>
      </w:r>
      <w:proofErr w:type="gramStart"/>
      <w:r w:rsidRPr="00552E78">
        <w:rPr>
          <w:rFonts w:ascii="Garamond" w:eastAsia="Times New Roman" w:hAnsi="Garamond" w:cs="Times New Roman"/>
          <w:color w:val="000000"/>
          <w:sz w:val="24"/>
          <w:szCs w:val="24"/>
          <w:lang w:eastAsia="ar-SA"/>
        </w:rPr>
        <w:t>……….,</w:t>
      </w:r>
      <w:proofErr w:type="gramEnd"/>
      <w:r w:rsidRPr="00552E78">
        <w:rPr>
          <w:rFonts w:ascii="Garamond" w:eastAsia="Times New Roman" w:hAnsi="Garamond" w:cs="Times New Roman"/>
          <w:color w:val="000000"/>
          <w:sz w:val="24"/>
          <w:szCs w:val="24"/>
          <w:lang w:eastAsia="ar-SA"/>
        </w:rPr>
        <w:t>-Ft + ÁFA azaz: ………….. forint + ÁFA összeget fizet.</w:t>
      </w:r>
    </w:p>
    <w:p w14:paraId="2314D11D" w14:textId="77777777" w:rsidR="00633E92" w:rsidRPr="00552E78" w:rsidRDefault="00633E92" w:rsidP="00BC65FC">
      <w:pPr>
        <w:spacing w:after="0" w:line="240" w:lineRule="auto"/>
        <w:ind w:left="567" w:hanging="567"/>
        <w:jc w:val="both"/>
        <w:rPr>
          <w:rFonts w:ascii="Garamond" w:eastAsia="Times New Roman" w:hAnsi="Garamond" w:cs="Times New Roman"/>
          <w:color w:val="000000"/>
          <w:sz w:val="24"/>
          <w:szCs w:val="24"/>
          <w:lang w:eastAsia="ar-SA"/>
        </w:rPr>
      </w:pPr>
    </w:p>
    <w:p w14:paraId="4E08D4A5" w14:textId="77777777" w:rsidR="00457E3B" w:rsidRDefault="00552E78" w:rsidP="00FD1D6E">
      <w:pPr>
        <w:numPr>
          <w:ilvl w:val="1"/>
          <w:numId w:val="1"/>
        </w:numPr>
        <w:tabs>
          <w:tab w:val="clear" w:pos="720"/>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Az eladó kötelezettséget vállal arra, hogy a szerződés tárgyát képező munkákat a vállalt ár ellenében maradéktalanul, kifogástalan minőségben megvalósítja, utólagos árváltozásra </w:t>
      </w:r>
      <w:r w:rsidR="009C0C38" w:rsidRPr="009C0C38">
        <w:rPr>
          <w:rFonts w:ascii="Garamond" w:eastAsia="Times New Roman" w:hAnsi="Garamond" w:cs="Times New Roman"/>
          <w:color w:val="000000"/>
          <w:sz w:val="24"/>
          <w:szCs w:val="24"/>
          <w:lang w:eastAsia="ar-SA"/>
        </w:rPr>
        <w:t>– a Kbt. 141. §</w:t>
      </w:r>
      <w:proofErr w:type="spellStart"/>
      <w:r w:rsidR="009C0C38" w:rsidRPr="009C0C38">
        <w:rPr>
          <w:rFonts w:ascii="Garamond" w:eastAsia="Times New Roman" w:hAnsi="Garamond" w:cs="Times New Roman"/>
          <w:color w:val="000000"/>
          <w:sz w:val="24"/>
          <w:szCs w:val="24"/>
          <w:lang w:eastAsia="ar-SA"/>
        </w:rPr>
        <w:t>-ban</w:t>
      </w:r>
      <w:proofErr w:type="spellEnd"/>
      <w:r w:rsidR="009C0C38" w:rsidRPr="009C0C38">
        <w:rPr>
          <w:rFonts w:ascii="Garamond" w:eastAsia="Times New Roman" w:hAnsi="Garamond" w:cs="Times New Roman"/>
          <w:color w:val="000000"/>
          <w:sz w:val="24"/>
          <w:szCs w:val="24"/>
          <w:lang w:eastAsia="ar-SA"/>
        </w:rPr>
        <w:t xml:space="preserve"> foglalt kivételekkel - </w:t>
      </w:r>
      <w:r w:rsidRPr="00552E78">
        <w:rPr>
          <w:rFonts w:ascii="Garamond" w:eastAsia="Times New Roman" w:hAnsi="Garamond" w:cs="Times New Roman"/>
          <w:color w:val="000000"/>
          <w:sz w:val="24"/>
          <w:szCs w:val="24"/>
          <w:lang w:eastAsia="ar-SA"/>
        </w:rPr>
        <w:t>nincs lehetőség. Az ár tartalmaz minden, a szerződés teljesítésével kapcsolatban felmerülő járulékos költséget, amely a rendeltetésszerű használat teljes körű megvalósításához szükséges.</w:t>
      </w:r>
    </w:p>
    <w:p w14:paraId="26F2F69D" w14:textId="77777777" w:rsidR="0055231A" w:rsidRPr="00457E3B" w:rsidRDefault="0055231A" w:rsidP="0055231A">
      <w:pPr>
        <w:tabs>
          <w:tab w:val="decimal" w:pos="3402"/>
        </w:tabs>
        <w:spacing w:after="0" w:line="240" w:lineRule="auto"/>
        <w:ind w:left="720"/>
        <w:jc w:val="both"/>
        <w:rPr>
          <w:rFonts w:ascii="Garamond" w:eastAsia="Times New Roman" w:hAnsi="Garamond" w:cs="Times New Roman"/>
          <w:color w:val="000000"/>
          <w:sz w:val="24"/>
          <w:szCs w:val="24"/>
          <w:lang w:eastAsia="ar-SA"/>
        </w:rPr>
      </w:pPr>
    </w:p>
    <w:p w14:paraId="43D2A245" w14:textId="3E68B135" w:rsidR="00457E3B" w:rsidRDefault="00552E78" w:rsidP="00FD1D6E">
      <w:pPr>
        <w:numPr>
          <w:ilvl w:val="1"/>
          <w:numId w:val="1"/>
        </w:numPr>
        <w:tabs>
          <w:tab w:val="clear" w:pos="720"/>
          <w:tab w:val="num" w:pos="0"/>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Az szerződés 13.2 bekezdés szerinti felmondás esetén az eladó a szerződés megszűnése előtt már teljesített szolgáltatás szerződésszerű pénzbeli ellenértékére jogosult</w:t>
      </w:r>
      <w:r w:rsidR="00457E3B">
        <w:rPr>
          <w:rFonts w:ascii="Garamond" w:eastAsia="Times New Roman" w:hAnsi="Garamond" w:cs="Times New Roman"/>
          <w:color w:val="000000"/>
          <w:sz w:val="24"/>
          <w:szCs w:val="24"/>
          <w:lang w:eastAsia="ar-SA"/>
        </w:rPr>
        <w:t>.</w:t>
      </w:r>
    </w:p>
    <w:p w14:paraId="516324E8" w14:textId="77777777" w:rsidR="0055231A" w:rsidRPr="00457E3B" w:rsidRDefault="0055231A" w:rsidP="0055231A">
      <w:pPr>
        <w:tabs>
          <w:tab w:val="num" w:pos="720"/>
          <w:tab w:val="decimal" w:pos="3402"/>
        </w:tabs>
        <w:spacing w:after="0" w:line="240" w:lineRule="auto"/>
        <w:jc w:val="both"/>
        <w:rPr>
          <w:rFonts w:ascii="Garamond" w:eastAsia="Times New Roman" w:hAnsi="Garamond" w:cs="Times New Roman"/>
          <w:color w:val="000000"/>
          <w:sz w:val="24"/>
          <w:szCs w:val="24"/>
          <w:lang w:eastAsia="ar-SA"/>
        </w:rPr>
      </w:pPr>
    </w:p>
    <w:p w14:paraId="02A8133A" w14:textId="77777777" w:rsidR="00552E78" w:rsidRPr="00552E78" w:rsidRDefault="00552E78" w:rsidP="00FD1D6E">
      <w:pPr>
        <w:numPr>
          <w:ilvl w:val="1"/>
          <w:numId w:val="1"/>
        </w:numPr>
        <w:tabs>
          <w:tab w:val="clear" w:pos="720"/>
          <w:tab w:val="num" w:pos="0"/>
          <w:tab w:val="decimal" w:pos="340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Szerződéses ellenérték részletezése az I. sz. melléklet szerint.</w:t>
      </w:r>
    </w:p>
    <w:p w14:paraId="04F6499A" w14:textId="77777777" w:rsidR="00552E78" w:rsidRPr="00552E78" w:rsidRDefault="00552E78" w:rsidP="00552E78">
      <w:pPr>
        <w:tabs>
          <w:tab w:val="decimal" w:pos="3402"/>
        </w:tabs>
        <w:spacing w:after="0" w:line="240" w:lineRule="auto"/>
        <w:jc w:val="both"/>
        <w:rPr>
          <w:rFonts w:ascii="Garamond" w:eastAsia="Times New Roman" w:hAnsi="Garamond" w:cs="Times New Roman"/>
          <w:color w:val="000000"/>
          <w:sz w:val="24"/>
          <w:szCs w:val="24"/>
          <w:lang w:eastAsia="ar-SA"/>
        </w:rPr>
      </w:pPr>
    </w:p>
    <w:p w14:paraId="77724EE5" w14:textId="77777777" w:rsidR="00552E78" w:rsidRPr="00552E78" w:rsidRDefault="00552E78" w:rsidP="00552E78">
      <w:pPr>
        <w:tabs>
          <w:tab w:val="decimal" w:pos="3402"/>
        </w:tabs>
        <w:spacing w:after="0" w:line="240" w:lineRule="auto"/>
        <w:jc w:val="both"/>
        <w:rPr>
          <w:rFonts w:ascii="Garamond" w:eastAsia="Times New Roman" w:hAnsi="Garamond" w:cs="Times New Roman"/>
          <w:color w:val="000000"/>
          <w:sz w:val="24"/>
          <w:szCs w:val="24"/>
          <w:lang w:eastAsia="ar-SA"/>
        </w:rPr>
      </w:pPr>
    </w:p>
    <w:p w14:paraId="77498FA1" w14:textId="77777777" w:rsidR="00552E78" w:rsidRPr="00552E78" w:rsidRDefault="00552E78" w:rsidP="00552E78">
      <w:pPr>
        <w:numPr>
          <w:ilvl w:val="0"/>
          <w:numId w:val="9"/>
        </w:numPr>
        <w:spacing w:after="0" w:line="240" w:lineRule="auto"/>
        <w:jc w:val="both"/>
        <w:rPr>
          <w:rFonts w:ascii="Garamond" w:eastAsia="Times New Roman" w:hAnsi="Garamond" w:cs="Times New Roman"/>
          <w:b/>
          <w:sz w:val="24"/>
          <w:szCs w:val="24"/>
          <w:lang w:eastAsia="ar-SA"/>
        </w:rPr>
      </w:pPr>
      <w:r w:rsidRPr="00552E78">
        <w:rPr>
          <w:rFonts w:ascii="Garamond" w:eastAsia="Times New Roman" w:hAnsi="Garamond" w:cs="Times New Roman"/>
          <w:b/>
          <w:sz w:val="24"/>
          <w:szCs w:val="24"/>
          <w:lang w:eastAsia="ar-SA"/>
        </w:rPr>
        <w:t>Számlázási rend:</w:t>
      </w:r>
    </w:p>
    <w:p w14:paraId="5C180C7F" w14:textId="77777777" w:rsidR="00552E78" w:rsidRPr="00552E78" w:rsidRDefault="00552E78" w:rsidP="00552E78">
      <w:pPr>
        <w:spacing w:after="0" w:line="240" w:lineRule="auto"/>
        <w:jc w:val="both"/>
        <w:rPr>
          <w:rFonts w:ascii="Garamond" w:eastAsia="Times New Roman" w:hAnsi="Garamond" w:cs="Times New Roman"/>
          <w:sz w:val="24"/>
          <w:szCs w:val="24"/>
          <w:lang w:eastAsia="ar-SA"/>
        </w:rPr>
      </w:pPr>
    </w:p>
    <w:p w14:paraId="39991BCA" w14:textId="72269F7E" w:rsidR="00552E78" w:rsidRDefault="00BC65FC"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Az ajánlati ár teljes körű, az tartalmaz minden járulékos költséget.</w:t>
      </w:r>
    </w:p>
    <w:p w14:paraId="7F8FC831" w14:textId="77777777" w:rsidR="005C5069" w:rsidRPr="00552E78" w:rsidRDefault="005C5069" w:rsidP="005C5069">
      <w:pPr>
        <w:autoSpaceDE w:val="0"/>
        <w:autoSpaceDN w:val="0"/>
        <w:adjustRightInd w:val="0"/>
        <w:spacing w:after="0" w:line="240" w:lineRule="auto"/>
        <w:ind w:left="360"/>
        <w:jc w:val="both"/>
        <w:rPr>
          <w:rFonts w:ascii="Garamond" w:eastAsia="Times New Roman" w:hAnsi="Garamond" w:cs="Times New Roman"/>
          <w:color w:val="000000"/>
          <w:sz w:val="24"/>
          <w:szCs w:val="24"/>
          <w:lang w:eastAsia="ar-SA"/>
        </w:rPr>
      </w:pPr>
    </w:p>
    <w:p w14:paraId="41CBDC3D" w14:textId="77777777" w:rsidR="00457E3B" w:rsidRDefault="00552E78"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Eladó 1 db számla benyújtására jogosult. Szerződő felek a számla kiállításának részleteit külön egyeztetik, és a Támogatást nyújtó szervezet elvárásainak megfelelően járnak el.</w:t>
      </w:r>
    </w:p>
    <w:p w14:paraId="4A000B04" w14:textId="77777777" w:rsidR="005C5069" w:rsidRPr="00457E3B" w:rsidRDefault="005C5069" w:rsidP="005C5069">
      <w:pPr>
        <w:autoSpaceDE w:val="0"/>
        <w:autoSpaceDN w:val="0"/>
        <w:adjustRightInd w:val="0"/>
        <w:spacing w:after="0" w:line="240" w:lineRule="auto"/>
        <w:jc w:val="both"/>
        <w:rPr>
          <w:rFonts w:ascii="Garamond" w:eastAsia="Times New Roman" w:hAnsi="Garamond" w:cs="Times New Roman"/>
          <w:color w:val="000000"/>
          <w:sz w:val="24"/>
          <w:szCs w:val="24"/>
          <w:lang w:eastAsia="ar-SA"/>
        </w:rPr>
      </w:pPr>
    </w:p>
    <w:p w14:paraId="34C176FE" w14:textId="0C458919"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Az igazolt teljesítés ellenértékének kiegyenlítése a szerződésszerű teljesítést követően, átutalással, számla ellenében, magyar forintban történik a Kbt. 135. § </w:t>
      </w:r>
      <w:r w:rsidRPr="00BC65FC">
        <w:rPr>
          <w:rFonts w:ascii="Garamond" w:eastAsia="Times New Roman" w:hAnsi="Garamond" w:cs="Times New Roman"/>
          <w:sz w:val="24"/>
          <w:szCs w:val="24"/>
          <w:lang w:eastAsia="hu-HU"/>
        </w:rPr>
        <w:t>(1)</w:t>
      </w:r>
      <w:del w:id="5" w:author="Felhasznalo" w:date="2018-03-27T15:02:00Z">
        <w:r w:rsidRPr="00BC65FC" w:rsidDel="00393AEA">
          <w:rPr>
            <w:rFonts w:ascii="Garamond" w:eastAsia="Times New Roman" w:hAnsi="Garamond" w:cs="Times New Roman"/>
            <w:sz w:val="24"/>
            <w:szCs w:val="24"/>
            <w:lang w:eastAsia="hu-HU"/>
          </w:rPr>
          <w:delText>, (4)</w:delText>
        </w:r>
      </w:del>
      <w:r w:rsidRPr="00BC65FC">
        <w:rPr>
          <w:rFonts w:ascii="Garamond" w:eastAsia="Times New Roman" w:hAnsi="Garamond" w:cs="Times New Roman"/>
          <w:sz w:val="24"/>
          <w:szCs w:val="24"/>
          <w:lang w:eastAsia="hu-HU"/>
        </w:rPr>
        <w:t xml:space="preserve">, (6) </w:t>
      </w:r>
      <w:r w:rsidRPr="00BC65FC">
        <w:rPr>
          <w:rFonts w:ascii="Garamond" w:eastAsia="Calibri" w:hAnsi="Garamond" w:cs="Book Antiqua"/>
          <w:sz w:val="24"/>
          <w:szCs w:val="24"/>
          <w:lang w:eastAsia="hu-HU"/>
        </w:rPr>
        <w:t>bekezdéseiben, valamint a Polgári Törvénykönyvről szóló 2013. évi V. törvény (a továbbiakban: Ptk.) 6:130. § (1)-(2) bekezdésében foglaltak szerint, 30 napon belül. A kifizetésnél az adózás rendjéről szóló 20</w:t>
      </w:r>
      <w:r w:rsidR="00140839">
        <w:rPr>
          <w:rFonts w:ascii="Garamond" w:eastAsia="Calibri" w:hAnsi="Garamond" w:cs="Book Antiqua"/>
          <w:sz w:val="24"/>
          <w:szCs w:val="24"/>
          <w:lang w:eastAsia="hu-HU"/>
        </w:rPr>
        <w:t>17</w:t>
      </w:r>
      <w:r w:rsidRPr="00BC65FC">
        <w:rPr>
          <w:rFonts w:ascii="Garamond" w:eastAsia="Calibri" w:hAnsi="Garamond" w:cs="Book Antiqua"/>
          <w:sz w:val="24"/>
          <w:szCs w:val="24"/>
          <w:lang w:eastAsia="hu-HU"/>
        </w:rPr>
        <w:t>. évi C</w:t>
      </w:r>
      <w:r w:rsidR="00140839">
        <w:rPr>
          <w:rFonts w:ascii="Garamond" w:eastAsia="Calibri" w:hAnsi="Garamond" w:cs="Book Antiqua"/>
          <w:sz w:val="24"/>
          <w:szCs w:val="24"/>
          <w:lang w:eastAsia="hu-HU"/>
        </w:rPr>
        <w:t>L</w:t>
      </w:r>
      <w:r w:rsidRPr="00BC65FC">
        <w:rPr>
          <w:rFonts w:ascii="Garamond" w:eastAsia="Calibri" w:hAnsi="Garamond" w:cs="Book Antiqua"/>
          <w:sz w:val="24"/>
          <w:szCs w:val="24"/>
          <w:lang w:eastAsia="hu-HU"/>
        </w:rPr>
        <w:t xml:space="preserve">. törvény (a továbbiakban: Art.), az általános forgalmi adóról szóló 2007. évi CXXVII. törvény, az államháztartásról szóló 2011. évi CXCV. törvény, vonatkozó </w:t>
      </w:r>
      <w:r w:rsidR="005C5069">
        <w:rPr>
          <w:rFonts w:ascii="Garamond" w:eastAsia="Calibri" w:hAnsi="Garamond" w:cs="Book Antiqua"/>
          <w:sz w:val="24"/>
          <w:szCs w:val="24"/>
          <w:lang w:eastAsia="hu-HU"/>
        </w:rPr>
        <w:t>rendelkezései is alkalmazandók.</w:t>
      </w:r>
    </w:p>
    <w:p w14:paraId="77EEC1E6"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7CFECB55" w14:textId="77B44687"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Vevő a vételárat a számla kiállítására vonatkozó jogszabályoknak megfelelően, szabályosan kiállított, és a jelen szerződésben foglalt rendelkezéseknek megfelelő mellékletekkel ellátott és benyújtott számla alapján, átutalással fizeti meg az Eladó jelen szerződés első lapján megadott bankszámlájára. Ennek megfelelően a – befogadott – számla összegét a Vevő közvetlenül fizeti meg Eladó jelen szerződés fejlécében megjelölt pénzforgalmi </w:t>
      </w:r>
      <w:r w:rsidR="005C5069">
        <w:rPr>
          <w:rFonts w:ascii="Garamond" w:eastAsia="Calibri" w:hAnsi="Garamond" w:cs="Book Antiqua"/>
          <w:sz w:val="24"/>
          <w:szCs w:val="24"/>
          <w:lang w:eastAsia="hu-HU"/>
        </w:rPr>
        <w:t>számlájára történő átutalással.</w:t>
      </w:r>
    </w:p>
    <w:p w14:paraId="5A029490"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55CB6CA5" w14:textId="0FDC651A"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 xml:space="preserve">Vevő a kifizetés során a 368/2011. (XII. 31.) Korm. rendelet és az Art. </w:t>
      </w:r>
      <w:r w:rsidR="005C5069">
        <w:rPr>
          <w:rFonts w:ascii="Garamond" w:eastAsia="Calibri" w:hAnsi="Garamond" w:cs="Book Antiqua"/>
          <w:sz w:val="24"/>
          <w:szCs w:val="24"/>
          <w:lang w:eastAsia="hu-HU"/>
        </w:rPr>
        <w:t>rendelkezési szerint jár el.</w:t>
      </w:r>
    </w:p>
    <w:p w14:paraId="551C26FE"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7813DE04" w14:textId="380FAE10"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Amennyiben Eladó a számláját az előírt mellékletek nélkül vagy hiányosan, illetve hibásan kitöltve nyújtja be, a számlát a Vevő kiegészítésre visszaküldi, és a fizetési határidőt a kiegészített és/vagy javított s</w:t>
      </w:r>
      <w:r w:rsidR="005C5069">
        <w:rPr>
          <w:rFonts w:ascii="Garamond" w:eastAsia="Calibri" w:hAnsi="Garamond" w:cs="Book Antiqua"/>
          <w:sz w:val="24"/>
          <w:szCs w:val="24"/>
          <w:lang w:eastAsia="hu-HU"/>
        </w:rPr>
        <w:t>zámla kézhezvételétől számítja.</w:t>
      </w:r>
    </w:p>
    <w:p w14:paraId="4C95641E"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2D3924C2" w14:textId="6708A7B4" w:rsidR="00F66085" w:rsidRDefault="00F66085" w:rsidP="00FD1D6E">
      <w:pPr>
        <w:pStyle w:val="Listaszerbekezds"/>
        <w:numPr>
          <w:ilvl w:val="1"/>
          <w:numId w:val="9"/>
        </w:numPr>
        <w:autoSpaceDE w:val="0"/>
        <w:autoSpaceDN w:val="0"/>
        <w:adjustRightInd w:val="0"/>
        <w:spacing w:after="0" w:line="240" w:lineRule="auto"/>
        <w:ind w:left="567" w:hanging="567"/>
        <w:jc w:val="both"/>
        <w:rPr>
          <w:rFonts w:ascii="Garamond" w:eastAsia="Calibri" w:hAnsi="Garamond" w:cs="Book Antiqua"/>
          <w:sz w:val="24"/>
          <w:szCs w:val="24"/>
          <w:lang w:eastAsia="hu-HU"/>
        </w:rPr>
      </w:pPr>
      <w:r w:rsidRPr="00BC65FC">
        <w:rPr>
          <w:rFonts w:ascii="Garamond" w:eastAsia="Calibri" w:hAnsi="Garamond" w:cs="Book Antiqua"/>
          <w:sz w:val="24"/>
          <w:szCs w:val="24"/>
          <w:lang w:eastAsia="hu-HU"/>
        </w:rPr>
        <w:t>Fizetési késedelem esetén Vevő a Ptk. 6:155. § (1) bekezdés meghatározott mértékű késedelmi kamat fizetésére köt</w:t>
      </w:r>
      <w:r w:rsidR="005C5069">
        <w:rPr>
          <w:rFonts w:ascii="Garamond" w:eastAsia="Calibri" w:hAnsi="Garamond" w:cs="Book Antiqua"/>
          <w:sz w:val="24"/>
          <w:szCs w:val="24"/>
          <w:lang w:eastAsia="hu-HU"/>
        </w:rPr>
        <w:t>eles.</w:t>
      </w:r>
    </w:p>
    <w:p w14:paraId="5216A0B2" w14:textId="77777777" w:rsidR="005C5069" w:rsidRPr="005C5069" w:rsidRDefault="005C5069" w:rsidP="005C5069">
      <w:pPr>
        <w:autoSpaceDE w:val="0"/>
        <w:autoSpaceDN w:val="0"/>
        <w:adjustRightInd w:val="0"/>
        <w:spacing w:after="0" w:line="240" w:lineRule="auto"/>
        <w:jc w:val="both"/>
        <w:rPr>
          <w:rFonts w:ascii="Garamond" w:eastAsia="Calibri" w:hAnsi="Garamond" w:cs="Book Antiqua"/>
          <w:sz w:val="24"/>
          <w:szCs w:val="24"/>
          <w:lang w:eastAsia="hu-HU"/>
        </w:rPr>
      </w:pPr>
    </w:p>
    <w:p w14:paraId="7A3E82AE" w14:textId="25EA670B" w:rsidR="005C5069"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DF67DA">
        <w:rPr>
          <w:rFonts w:ascii="Garamond" w:eastAsia="Times New Roman" w:hAnsi="Garamond" w:cs="Times New Roman"/>
          <w:sz w:val="24"/>
          <w:szCs w:val="24"/>
          <w:lang w:eastAsia="ar-SA"/>
        </w:rPr>
        <w:t>A Kbt. 135. § (8) bekezdése alapján Eladó a szerződésben foglalt - áfa nélkül számított - vállalkozói díj 30 %-ának megfelelő összegű előleg kifizetését kérheti. Az előleg összege a végszámla összegéből kerül levonásra. Amennyiben Eladó kéri az előleg kifizetését, úgy azt Vevő legkésőbb az előleg igénylés kézhezvételét követő 15 n</w:t>
      </w:r>
      <w:r w:rsidR="005C5069">
        <w:rPr>
          <w:rFonts w:ascii="Garamond" w:eastAsia="Times New Roman" w:hAnsi="Garamond" w:cs="Times New Roman"/>
          <w:sz w:val="24"/>
          <w:szCs w:val="24"/>
          <w:lang w:eastAsia="ar-SA"/>
        </w:rPr>
        <w:t>apon belül köteles kifizetni.</w:t>
      </w:r>
    </w:p>
    <w:p w14:paraId="2C7FE0F2" w14:textId="77777777" w:rsidR="005C5069" w:rsidRPr="005C5069" w:rsidRDefault="005C5069" w:rsidP="005C5069">
      <w:pPr>
        <w:autoSpaceDE w:val="0"/>
        <w:autoSpaceDN w:val="0"/>
        <w:adjustRightInd w:val="0"/>
        <w:spacing w:after="0" w:line="240" w:lineRule="auto"/>
        <w:jc w:val="both"/>
        <w:rPr>
          <w:rFonts w:ascii="Garamond" w:eastAsia="Times New Roman" w:hAnsi="Garamond" w:cs="Times New Roman"/>
          <w:sz w:val="24"/>
          <w:szCs w:val="24"/>
          <w:lang w:eastAsia="ar-SA"/>
        </w:rPr>
      </w:pPr>
    </w:p>
    <w:p w14:paraId="3D601108" w14:textId="77777777" w:rsidR="00457E3B"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Vevő felhívja Eladó figyelmét, hogy nem kerülhetnek kifizetésre, illetve elszámolásra a szerződés teljesítésével összefüggésben olyan költségek, melyek a Kbt. 62. § (1) bekezdés k) pontja szerinti feltételeknek nem megfelelő társaság tekintetében merülnek fel, és melyek Eladó adóköteles jövedelmének csökkentésére alkalmasak.</w:t>
      </w:r>
    </w:p>
    <w:p w14:paraId="3DFF5355" w14:textId="77777777" w:rsidR="005C5069" w:rsidRPr="00BC65FC" w:rsidRDefault="005C5069" w:rsidP="005C5069">
      <w:pPr>
        <w:autoSpaceDE w:val="0"/>
        <w:autoSpaceDN w:val="0"/>
        <w:adjustRightInd w:val="0"/>
        <w:spacing w:after="0" w:line="240" w:lineRule="auto"/>
        <w:jc w:val="both"/>
        <w:rPr>
          <w:rFonts w:ascii="Garamond" w:eastAsia="Times New Roman" w:hAnsi="Garamond" w:cs="Times New Roman"/>
          <w:sz w:val="24"/>
          <w:szCs w:val="24"/>
          <w:lang w:eastAsia="ar-SA"/>
        </w:rPr>
      </w:pPr>
    </w:p>
    <w:p w14:paraId="297A4117" w14:textId="1EF70579" w:rsidR="00457E3B"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 xml:space="preserve">Vevő a jelen szerződésen alapuló ellenszolgáltatásból eredő pénztartozásával szemben csak a jogosult által elismert, egynemű és lejárt </w:t>
      </w:r>
      <w:r w:rsidR="005C5069">
        <w:rPr>
          <w:rFonts w:ascii="Garamond" w:eastAsia="Times New Roman" w:hAnsi="Garamond" w:cs="Times New Roman"/>
          <w:sz w:val="24"/>
          <w:szCs w:val="24"/>
          <w:lang w:eastAsia="ar-SA"/>
        </w:rPr>
        <w:t>pénzkövetelését számíthatja be.</w:t>
      </w:r>
    </w:p>
    <w:p w14:paraId="0599C2C2" w14:textId="77777777" w:rsidR="005C5069" w:rsidRPr="00BC65FC" w:rsidRDefault="005C5069" w:rsidP="005C5069">
      <w:pPr>
        <w:autoSpaceDE w:val="0"/>
        <w:autoSpaceDN w:val="0"/>
        <w:adjustRightInd w:val="0"/>
        <w:spacing w:after="0" w:line="240" w:lineRule="auto"/>
        <w:jc w:val="both"/>
        <w:rPr>
          <w:rFonts w:ascii="Garamond" w:eastAsia="Times New Roman" w:hAnsi="Garamond" w:cs="Times New Roman"/>
          <w:sz w:val="24"/>
          <w:szCs w:val="24"/>
          <w:lang w:eastAsia="ar-SA"/>
        </w:rPr>
      </w:pPr>
    </w:p>
    <w:p w14:paraId="521FD962" w14:textId="77777777" w:rsidR="00552E78" w:rsidRPr="00457E3B" w:rsidRDefault="00DF67DA" w:rsidP="00FD1D6E">
      <w:pPr>
        <w:numPr>
          <w:ilvl w:val="1"/>
          <w:numId w:val="9"/>
        </w:numPr>
        <w:autoSpaceDE w:val="0"/>
        <w:autoSpaceDN w:val="0"/>
        <w:adjustRightInd w:val="0"/>
        <w:spacing w:after="0" w:line="240" w:lineRule="auto"/>
        <w:ind w:left="567" w:hanging="567"/>
        <w:jc w:val="both"/>
        <w:rPr>
          <w:rFonts w:ascii="Garamond" w:eastAsia="Times New Roman" w:hAnsi="Garamond" w:cs="Times New Roman"/>
          <w:sz w:val="24"/>
          <w:szCs w:val="24"/>
          <w:lang w:eastAsia="ar-SA"/>
        </w:rPr>
      </w:pPr>
      <w:r w:rsidRPr="00457E3B">
        <w:rPr>
          <w:rFonts w:ascii="Garamond" w:eastAsia="Times New Roman" w:hAnsi="Garamond" w:cs="Times New Roman"/>
          <w:sz w:val="24"/>
          <w:szCs w:val="24"/>
          <w:lang w:eastAsia="ar-SA"/>
        </w:rPr>
        <w:t>Külföldi adóilletőségű Eladó jelen szerződéshez köteles meghatalmazást csatolni arra vonatkozóan, hogy az illetősége szerinti adóhatóságtól a magyar adóhatóság közvetlenül beszerezhet az Eladóra vonatkozó adatokat az országok közötti jogsegély igénybevétele nélkül.</w:t>
      </w:r>
    </w:p>
    <w:p w14:paraId="72514833" w14:textId="77777777" w:rsidR="00552E78" w:rsidRDefault="00552E78" w:rsidP="00552E78">
      <w:pPr>
        <w:tabs>
          <w:tab w:val="left" w:pos="284"/>
          <w:tab w:val="right" w:pos="8647"/>
        </w:tabs>
        <w:spacing w:after="0" w:line="240" w:lineRule="auto"/>
        <w:jc w:val="both"/>
        <w:rPr>
          <w:rFonts w:ascii="Garamond" w:eastAsia="Times New Roman" w:hAnsi="Garamond" w:cs="Times New Roman"/>
          <w:color w:val="000000"/>
          <w:sz w:val="24"/>
          <w:szCs w:val="24"/>
        </w:rPr>
      </w:pPr>
    </w:p>
    <w:p w14:paraId="572187B2" w14:textId="77777777" w:rsidR="005C5069" w:rsidRPr="00552E78" w:rsidRDefault="005C5069" w:rsidP="00552E78">
      <w:pPr>
        <w:tabs>
          <w:tab w:val="left" w:pos="284"/>
          <w:tab w:val="right" w:pos="8647"/>
        </w:tabs>
        <w:spacing w:after="0" w:line="240" w:lineRule="auto"/>
        <w:jc w:val="both"/>
        <w:rPr>
          <w:rFonts w:ascii="Garamond" w:eastAsia="Times New Roman" w:hAnsi="Garamond" w:cs="Times New Roman"/>
          <w:color w:val="000000"/>
          <w:sz w:val="24"/>
          <w:szCs w:val="24"/>
        </w:rPr>
      </w:pPr>
    </w:p>
    <w:p w14:paraId="334BBECB" w14:textId="77777777" w:rsidR="00552E78" w:rsidRDefault="00552E78" w:rsidP="00552E78">
      <w:pPr>
        <w:numPr>
          <w:ilvl w:val="0"/>
          <w:numId w:val="9"/>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Titokvédelmi rendelkezések:</w:t>
      </w:r>
    </w:p>
    <w:p w14:paraId="60D14351" w14:textId="77777777" w:rsidR="00A876C9" w:rsidRPr="00552E78" w:rsidRDefault="00A876C9" w:rsidP="00A876C9">
      <w:pPr>
        <w:tabs>
          <w:tab w:val="left" w:pos="567"/>
        </w:tabs>
        <w:spacing w:after="0" w:line="240" w:lineRule="auto"/>
        <w:ind w:left="360"/>
        <w:jc w:val="both"/>
        <w:rPr>
          <w:rFonts w:ascii="Garamond" w:eastAsia="Times New Roman" w:hAnsi="Garamond" w:cs="Times New Roman"/>
          <w:b/>
          <w:color w:val="000000"/>
          <w:sz w:val="24"/>
          <w:szCs w:val="24"/>
          <w:lang w:eastAsia="ar-SA"/>
        </w:rPr>
      </w:pPr>
    </w:p>
    <w:p w14:paraId="7BE34BBB" w14:textId="795C9511" w:rsidR="00552E78" w:rsidRPr="00A876C9" w:rsidRDefault="00A876C9" w:rsidP="00FD1D6E">
      <w:pPr>
        <w:pStyle w:val="Listaszerbekezds"/>
        <w:numPr>
          <w:ilvl w:val="1"/>
          <w:numId w:val="9"/>
        </w:num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Felek ki</w:t>
      </w:r>
      <w:r w:rsidR="00552E78" w:rsidRPr="00A876C9">
        <w:rPr>
          <w:rFonts w:ascii="Garamond" w:eastAsia="Times New Roman" w:hAnsi="Garamond" w:cs="Times New Roman"/>
          <w:color w:val="000000"/>
          <w:sz w:val="24"/>
          <w:szCs w:val="24"/>
          <w:lang w:eastAsia="ar-SA"/>
        </w:rPr>
        <w:t>jelentik, hogy szerződésük nyilvános, annak tartalma közérdekű adatnak minősül.</w:t>
      </w:r>
    </w:p>
    <w:p w14:paraId="571072D6" w14:textId="77777777" w:rsidR="00A876C9" w:rsidRPr="00A876C9" w:rsidRDefault="00A876C9" w:rsidP="00A876C9">
      <w:pPr>
        <w:pStyle w:val="Listaszerbekezds"/>
        <w:tabs>
          <w:tab w:val="left" w:pos="3969"/>
        </w:tabs>
        <w:spacing w:after="0" w:line="240" w:lineRule="auto"/>
        <w:ind w:left="360"/>
        <w:jc w:val="both"/>
        <w:rPr>
          <w:rFonts w:ascii="Garamond" w:eastAsia="Times New Roman" w:hAnsi="Garamond" w:cs="Times New Roman"/>
          <w:color w:val="000000"/>
          <w:sz w:val="24"/>
          <w:szCs w:val="24"/>
          <w:lang w:eastAsia="ar-SA"/>
        </w:rPr>
      </w:pPr>
    </w:p>
    <w:p w14:paraId="16041F62" w14:textId="77777777" w:rsidR="00A876C9" w:rsidRDefault="00A876C9" w:rsidP="00FD1D6E">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7.2.</w:t>
      </w:r>
      <w:r>
        <w:rPr>
          <w:rFonts w:ascii="Garamond" w:eastAsia="Times New Roman" w:hAnsi="Garamond" w:cs="Times New Roman"/>
          <w:color w:val="000000"/>
          <w:sz w:val="24"/>
          <w:szCs w:val="24"/>
          <w:lang w:eastAsia="ar-SA"/>
        </w:rPr>
        <w:tab/>
      </w:r>
      <w:r w:rsidR="00552E78" w:rsidRPr="00552E78">
        <w:rPr>
          <w:rFonts w:ascii="Garamond" w:eastAsia="Times New Roman" w:hAnsi="Garamond" w:cs="Times New Roman"/>
          <w:color w:val="000000"/>
          <w:sz w:val="24"/>
          <w:szCs w:val="24"/>
          <w:lang w:eastAsia="ar-SA"/>
        </w:rPr>
        <w:t>A szerződő felek kötelezettséget vállalnak arra, hogy a jelen szerződéssel szabályozott kapcsolatok folytán tudomásukra jutott cégszerű, üzleti információkat, adatokat, tényeket a másik fél előzetes hozzájárulása nélkül nem hozzák harmadik természetes vagy jogi személy tudomására, nem teszik harmadik személy számára hozzáférhetővé, és abból adódóan külön üzleti előny szerzésére nem törekednek.</w:t>
      </w:r>
    </w:p>
    <w:p w14:paraId="59DD4AE7" w14:textId="3734B1D8" w:rsidR="00552E78" w:rsidRPr="00552E78" w:rsidRDefault="00552E78" w:rsidP="00A876C9">
      <w:pPr>
        <w:tabs>
          <w:tab w:val="left" w:pos="3969"/>
        </w:tabs>
        <w:spacing w:after="0" w:line="240" w:lineRule="auto"/>
        <w:ind w:left="709" w:hanging="70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198F776E" w14:textId="73CF6276" w:rsidR="00552E78" w:rsidRDefault="00552E78" w:rsidP="00FD1D6E">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7.3. </w:t>
      </w:r>
      <w:r w:rsidR="00A876C9">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 szerződő felek a jelen szerződéssel szabályozott kapcsolatokban mindvégig egymás üzleti és erkölcsi előnyének kölcsönös maximalizálására törekednek.</w:t>
      </w:r>
    </w:p>
    <w:p w14:paraId="760135A9" w14:textId="77777777" w:rsidR="00A876C9" w:rsidRPr="00552E78" w:rsidRDefault="00A876C9" w:rsidP="00A876C9">
      <w:pPr>
        <w:tabs>
          <w:tab w:val="left" w:pos="3969"/>
        </w:tabs>
        <w:spacing w:after="0" w:line="240" w:lineRule="auto"/>
        <w:ind w:left="709" w:hanging="709"/>
        <w:jc w:val="both"/>
        <w:rPr>
          <w:rFonts w:ascii="Garamond" w:eastAsia="Times New Roman" w:hAnsi="Garamond" w:cs="Times New Roman"/>
          <w:color w:val="000000"/>
          <w:sz w:val="24"/>
          <w:szCs w:val="24"/>
          <w:lang w:eastAsia="ar-SA"/>
        </w:rPr>
      </w:pPr>
    </w:p>
    <w:p w14:paraId="13500CE6"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10B9CB0" w14:textId="77777777" w:rsidR="00552E78" w:rsidRPr="00552E78" w:rsidRDefault="00552E78" w:rsidP="00552E78">
      <w:pPr>
        <w:numPr>
          <w:ilvl w:val="0"/>
          <w:numId w:val="9"/>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Eladó kötelezettségei:</w:t>
      </w:r>
    </w:p>
    <w:p w14:paraId="3586CA34" w14:textId="77777777" w:rsidR="00552E78" w:rsidRPr="00552E78" w:rsidRDefault="00552E78" w:rsidP="00552E78">
      <w:pPr>
        <w:tabs>
          <w:tab w:val="left" w:pos="567"/>
        </w:tabs>
        <w:spacing w:after="0" w:line="240" w:lineRule="auto"/>
        <w:ind w:left="360"/>
        <w:jc w:val="both"/>
        <w:rPr>
          <w:rFonts w:ascii="Garamond" w:eastAsia="Times New Roman" w:hAnsi="Garamond" w:cs="Times New Roman"/>
          <w:b/>
          <w:color w:val="000000"/>
          <w:sz w:val="24"/>
          <w:szCs w:val="24"/>
          <w:lang w:eastAsia="ar-SA"/>
        </w:rPr>
      </w:pPr>
    </w:p>
    <w:p w14:paraId="0F080490" w14:textId="47E67306" w:rsidR="00552E78" w:rsidRDefault="00552E78" w:rsidP="00FD1D6E">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8.1.</w:t>
      </w:r>
      <w:r w:rsidRPr="00552E78">
        <w:rPr>
          <w:rFonts w:ascii="Garamond" w:eastAsia="Times New Roman" w:hAnsi="Garamond" w:cs="Times New Roman"/>
          <w:color w:val="000000"/>
          <w:sz w:val="24"/>
          <w:szCs w:val="24"/>
          <w:lang w:eastAsia="ar-SA"/>
        </w:rPr>
        <w:tab/>
        <w:t>Eladó saját tevékenységi körében gondoskodik a rá vonatkozó munkavédelmi, biztonságtechnikai, vagyonvédelmi és tűzvédelmi rendszabályok betartásáról, a leszállításra kerülő</w:t>
      </w:r>
      <w:r w:rsidR="009845FD">
        <w:rPr>
          <w:rFonts w:ascii="Garamond" w:eastAsia="Times New Roman" w:hAnsi="Garamond" w:cs="Times New Roman"/>
          <w:color w:val="000000"/>
          <w:sz w:val="24"/>
          <w:szCs w:val="24"/>
          <w:lang w:eastAsia="ar-SA"/>
        </w:rPr>
        <w:t xml:space="preserve"> berendezések állagmegőrzéséről</w:t>
      </w:r>
      <w:r w:rsidR="00A876C9">
        <w:rPr>
          <w:rFonts w:ascii="Garamond" w:eastAsia="Times New Roman" w:hAnsi="Garamond" w:cs="Times New Roman"/>
          <w:color w:val="000000"/>
          <w:sz w:val="24"/>
          <w:szCs w:val="24"/>
          <w:lang w:eastAsia="ar-SA"/>
        </w:rPr>
        <w:t>.</w:t>
      </w:r>
    </w:p>
    <w:p w14:paraId="35F5CA2E" w14:textId="77777777" w:rsidR="00A876C9" w:rsidRPr="00552E78" w:rsidRDefault="00A876C9" w:rsidP="00A876C9">
      <w:pPr>
        <w:tabs>
          <w:tab w:val="left" w:pos="3969"/>
        </w:tabs>
        <w:spacing w:after="0" w:line="240" w:lineRule="auto"/>
        <w:ind w:left="709" w:hanging="709"/>
        <w:jc w:val="both"/>
        <w:rPr>
          <w:rFonts w:ascii="Garamond" w:eastAsia="Times New Roman" w:hAnsi="Garamond" w:cs="Times New Roman"/>
          <w:color w:val="000000"/>
          <w:sz w:val="24"/>
          <w:szCs w:val="24"/>
          <w:lang w:eastAsia="ar-SA"/>
        </w:rPr>
      </w:pPr>
    </w:p>
    <w:p w14:paraId="41A3B4D2" w14:textId="7DE6397D"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8.2</w:t>
      </w:r>
      <w:r w:rsidRPr="00552E78">
        <w:rPr>
          <w:rFonts w:ascii="Garamond" w:eastAsia="Times New Roman" w:hAnsi="Garamond" w:cs="Times New Roman"/>
          <w:color w:val="000000"/>
          <w:sz w:val="24"/>
          <w:szCs w:val="24"/>
          <w:lang w:eastAsia="ar-SA"/>
        </w:rPr>
        <w:tab/>
        <w:t>Amennyiben bizonyos tevékenységek elvégzése csak munkaszüneti napokon lehetséges, azt Eladó minden esetben</w:t>
      </w:r>
      <w:r w:rsidR="00A876C9">
        <w:rPr>
          <w:rFonts w:ascii="Garamond" w:eastAsia="Times New Roman" w:hAnsi="Garamond" w:cs="Times New Roman"/>
          <w:color w:val="000000"/>
          <w:sz w:val="24"/>
          <w:szCs w:val="24"/>
          <w:lang w:eastAsia="ar-SA"/>
        </w:rPr>
        <w:t xml:space="preserve"> az Vevővel egyeztetni köteles.</w:t>
      </w:r>
    </w:p>
    <w:p w14:paraId="04387C28" w14:textId="77777777" w:rsidR="00A876C9" w:rsidRPr="00552E78" w:rsidRDefault="00A876C9"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405CB215" w14:textId="75CFE098"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8.3.</w:t>
      </w:r>
      <w:r w:rsidRPr="00552E78">
        <w:rPr>
          <w:rFonts w:ascii="Garamond" w:eastAsia="Times New Roman" w:hAnsi="Garamond" w:cs="Times New Roman"/>
          <w:color w:val="000000"/>
          <w:sz w:val="24"/>
          <w:szCs w:val="24"/>
          <w:lang w:eastAsia="ar-SA"/>
        </w:rPr>
        <w:tab/>
        <w:t>Eladó a tevékenysége során felmerülő költségeit önállóan viseli, ide számítva többek között az esetlegesen szükségessé váló átmeneti tárolás, helyszíni</w:t>
      </w:r>
      <w:r w:rsidR="00FD1D6E">
        <w:rPr>
          <w:rFonts w:ascii="Garamond" w:eastAsia="Times New Roman" w:hAnsi="Garamond" w:cs="Times New Roman"/>
          <w:color w:val="000000"/>
          <w:sz w:val="24"/>
          <w:szCs w:val="24"/>
          <w:lang w:eastAsia="ar-SA"/>
        </w:rPr>
        <w:t xml:space="preserve"> árumozgatás ki és beszerelés, </w:t>
      </w:r>
      <w:r w:rsidRPr="00552E78">
        <w:rPr>
          <w:rFonts w:ascii="Garamond" w:eastAsia="Times New Roman" w:hAnsi="Garamond" w:cs="Times New Roman"/>
          <w:color w:val="000000"/>
          <w:sz w:val="24"/>
          <w:szCs w:val="24"/>
          <w:lang w:eastAsia="ar-SA"/>
        </w:rPr>
        <w:t>jótállási idő ala</w:t>
      </w:r>
      <w:r w:rsidR="00A876C9">
        <w:rPr>
          <w:rFonts w:ascii="Garamond" w:eastAsia="Times New Roman" w:hAnsi="Garamond" w:cs="Times New Roman"/>
          <w:color w:val="000000"/>
          <w:sz w:val="24"/>
          <w:szCs w:val="24"/>
          <w:lang w:eastAsia="ar-SA"/>
        </w:rPr>
        <w:t>tti javítás stb. költségeit is.</w:t>
      </w:r>
    </w:p>
    <w:p w14:paraId="1AD7BFC9" w14:textId="77777777" w:rsidR="00A876C9" w:rsidRPr="00552E78" w:rsidRDefault="00A876C9"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F28A8A5"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8.4 </w:t>
      </w:r>
      <w:r w:rsidRPr="00552E78">
        <w:rPr>
          <w:rFonts w:ascii="Garamond" w:eastAsia="Times New Roman" w:hAnsi="Garamond" w:cs="Times New Roman"/>
          <w:color w:val="000000"/>
          <w:sz w:val="24"/>
          <w:szCs w:val="24"/>
          <w:lang w:eastAsia="ar-SA"/>
        </w:rPr>
        <w:tab/>
        <w:t>Eladó tevékenysége során a tevékenységeivel érintett területet köteles a napi munkavégzését követően olyan állapotba hozni, hogy a Vevő üzemszerű működését ne akadályozza.</w:t>
      </w:r>
    </w:p>
    <w:p w14:paraId="61E548E6" w14:textId="77777777" w:rsidR="00A876C9" w:rsidRPr="00552E78" w:rsidRDefault="00A876C9"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5DA93B1" w14:textId="77777777" w:rsidR="00552E78" w:rsidRDefault="00552E78" w:rsidP="00552E78">
      <w:pPr>
        <w:tabs>
          <w:tab w:val="num" w:pos="567"/>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8.5. </w:t>
      </w:r>
      <w:r w:rsidRPr="00552E78">
        <w:rPr>
          <w:rFonts w:ascii="Garamond" w:eastAsia="Times New Roman" w:hAnsi="Garamond" w:cs="Times New Roman"/>
          <w:color w:val="000000"/>
          <w:sz w:val="24"/>
          <w:szCs w:val="24"/>
          <w:lang w:eastAsia="ar-SA"/>
        </w:rPr>
        <w:tab/>
        <w:t>Eladó tudomásul veszi, hogy a tevékenységéhez rendelkezésére bocsátott területen Vevő más szerződött szállítói is dolgozhatnak, amelyekkel tevékenységét a Vevő koordinációja mellett köteles összehangolni.</w:t>
      </w:r>
    </w:p>
    <w:p w14:paraId="342A9950" w14:textId="77777777" w:rsidR="00A876C9" w:rsidRPr="00552E78" w:rsidRDefault="00A876C9" w:rsidP="00552E78">
      <w:pPr>
        <w:tabs>
          <w:tab w:val="num" w:pos="567"/>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7D60A74B" w14:textId="3354A399" w:rsidR="00552E78" w:rsidRPr="00A876C9" w:rsidRDefault="00552E78" w:rsidP="00FD1D6E">
      <w:pPr>
        <w:pStyle w:val="Listaszerbekezds"/>
        <w:numPr>
          <w:ilvl w:val="1"/>
          <w:numId w:val="10"/>
        </w:numPr>
        <w:tabs>
          <w:tab w:val="num" w:pos="567"/>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A876C9">
        <w:rPr>
          <w:rFonts w:ascii="Garamond" w:eastAsia="Times New Roman" w:hAnsi="Garamond" w:cs="Times New Roman"/>
          <w:color w:val="000000"/>
          <w:sz w:val="24"/>
          <w:szCs w:val="24"/>
          <w:lang w:eastAsia="ar-SA"/>
        </w:rPr>
        <w:t>Az üzembe helyezést követően az üzemeltetéshez szükséges engedélyek beszerzése Vevő kötelessége, melyben Eladó aktívan köteles közreműködni.</w:t>
      </w:r>
    </w:p>
    <w:p w14:paraId="61487245" w14:textId="77777777" w:rsidR="00A876C9" w:rsidRPr="00A876C9" w:rsidRDefault="00A876C9" w:rsidP="00A876C9">
      <w:pPr>
        <w:pStyle w:val="Listaszerbekezds"/>
        <w:tabs>
          <w:tab w:val="num" w:pos="567"/>
          <w:tab w:val="left" w:pos="3969"/>
        </w:tabs>
        <w:spacing w:after="0" w:line="240" w:lineRule="auto"/>
        <w:ind w:left="360"/>
        <w:jc w:val="both"/>
        <w:rPr>
          <w:rFonts w:ascii="Garamond" w:eastAsia="Times New Roman" w:hAnsi="Garamond" w:cs="Times New Roman"/>
          <w:color w:val="000000"/>
          <w:sz w:val="24"/>
          <w:szCs w:val="24"/>
          <w:lang w:eastAsia="ar-SA"/>
        </w:rPr>
      </w:pPr>
    </w:p>
    <w:p w14:paraId="7FFED8B6" w14:textId="77777777" w:rsidR="00552E78" w:rsidRDefault="00552E78" w:rsidP="00FD1D6E">
      <w:pPr>
        <w:numPr>
          <w:ilvl w:val="1"/>
          <w:numId w:val="10"/>
        </w:numPr>
        <w:tabs>
          <w:tab w:val="left" w:pos="851"/>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termékek vámoltatása, házhoz szállítása és üzembe helyezése, mely díjakat az ajánlati ár tartalmaz: INCOTERMS: </w:t>
      </w:r>
      <w:hyperlink r:id="rId7" w:anchor="DDP_.E2.80.93_Delivered_Duty_Paid_.28lesz.C3.A1ll.C3.ADtva_v.C3.A1mfizet.C3.A9ssel.29" w:history="1">
        <w:r w:rsidRPr="00552E78">
          <w:rPr>
            <w:rFonts w:ascii="Garamond" w:eastAsia="Times New Roman" w:hAnsi="Garamond" w:cs="Times New Roman"/>
            <w:color w:val="000000"/>
            <w:sz w:val="24"/>
            <w:szCs w:val="24"/>
            <w:lang w:eastAsia="ar-SA"/>
          </w:rPr>
          <w:t xml:space="preserve">5.1.4.5 DDP – </w:t>
        </w:r>
        <w:proofErr w:type="spellStart"/>
        <w:r w:rsidRPr="00552E78">
          <w:rPr>
            <w:rFonts w:ascii="Garamond" w:eastAsia="Times New Roman" w:hAnsi="Garamond" w:cs="Times New Roman"/>
            <w:color w:val="000000"/>
            <w:sz w:val="24"/>
            <w:szCs w:val="24"/>
            <w:lang w:eastAsia="ar-SA"/>
          </w:rPr>
          <w:t>Delivered</w:t>
        </w:r>
        <w:proofErr w:type="spellEnd"/>
        <w:r w:rsidRPr="00552E78">
          <w:rPr>
            <w:rFonts w:ascii="Garamond" w:eastAsia="Times New Roman" w:hAnsi="Garamond" w:cs="Times New Roman"/>
            <w:color w:val="000000"/>
            <w:sz w:val="24"/>
            <w:szCs w:val="24"/>
            <w:lang w:eastAsia="ar-SA"/>
          </w:rPr>
          <w:t xml:space="preserve"> </w:t>
        </w:r>
        <w:proofErr w:type="spellStart"/>
        <w:r w:rsidRPr="00552E78">
          <w:rPr>
            <w:rFonts w:ascii="Garamond" w:eastAsia="Times New Roman" w:hAnsi="Garamond" w:cs="Times New Roman"/>
            <w:color w:val="000000"/>
            <w:sz w:val="24"/>
            <w:szCs w:val="24"/>
            <w:lang w:eastAsia="ar-SA"/>
          </w:rPr>
          <w:t>Duty</w:t>
        </w:r>
        <w:proofErr w:type="spellEnd"/>
        <w:r w:rsidRPr="00552E78">
          <w:rPr>
            <w:rFonts w:ascii="Garamond" w:eastAsia="Times New Roman" w:hAnsi="Garamond" w:cs="Times New Roman"/>
            <w:color w:val="000000"/>
            <w:sz w:val="24"/>
            <w:szCs w:val="24"/>
            <w:lang w:eastAsia="ar-SA"/>
          </w:rPr>
          <w:t xml:space="preserve"> </w:t>
        </w:r>
        <w:proofErr w:type="spellStart"/>
        <w:r w:rsidRPr="00552E78">
          <w:rPr>
            <w:rFonts w:ascii="Garamond" w:eastAsia="Times New Roman" w:hAnsi="Garamond" w:cs="Times New Roman"/>
            <w:color w:val="000000"/>
            <w:sz w:val="24"/>
            <w:szCs w:val="24"/>
            <w:lang w:eastAsia="ar-SA"/>
          </w:rPr>
          <w:t>Paid</w:t>
        </w:r>
        <w:proofErr w:type="spellEnd"/>
        <w:r w:rsidRPr="00552E78">
          <w:rPr>
            <w:rFonts w:ascii="Garamond" w:eastAsia="Times New Roman" w:hAnsi="Garamond" w:cs="Times New Roman"/>
            <w:color w:val="000000"/>
            <w:sz w:val="24"/>
            <w:szCs w:val="24"/>
            <w:lang w:eastAsia="ar-SA"/>
          </w:rPr>
          <w:t xml:space="preserve"> (leszállítva vámfizetéssel)</w:t>
        </w:r>
      </w:hyperlink>
    </w:p>
    <w:p w14:paraId="5B7FA725" w14:textId="70A71302" w:rsidR="00A876C9" w:rsidRPr="00552E78" w:rsidDel="00633E92" w:rsidRDefault="00A876C9" w:rsidP="00A876C9">
      <w:pPr>
        <w:tabs>
          <w:tab w:val="left" w:pos="851"/>
        </w:tabs>
        <w:spacing w:after="0" w:line="240" w:lineRule="auto"/>
        <w:jc w:val="both"/>
        <w:rPr>
          <w:del w:id="6" w:author="Felhasznalo" w:date="2018-04-02T13:48:00Z"/>
          <w:rFonts w:ascii="Garamond" w:eastAsia="Times New Roman" w:hAnsi="Garamond" w:cs="Times New Roman"/>
          <w:color w:val="000000"/>
          <w:sz w:val="24"/>
          <w:szCs w:val="24"/>
          <w:lang w:eastAsia="ar-SA"/>
        </w:rPr>
      </w:pPr>
    </w:p>
    <w:p w14:paraId="712E401F" w14:textId="3F1D125D" w:rsidR="00CC00B4" w:rsidDel="00176F20" w:rsidRDefault="00552E78" w:rsidP="00CC00B4">
      <w:pPr>
        <w:numPr>
          <w:ilvl w:val="1"/>
          <w:numId w:val="10"/>
        </w:numPr>
        <w:tabs>
          <w:tab w:val="left" w:pos="851"/>
        </w:tabs>
        <w:spacing w:after="0" w:line="240" w:lineRule="auto"/>
        <w:ind w:left="567" w:hanging="567"/>
        <w:jc w:val="both"/>
        <w:rPr>
          <w:del w:id="7" w:author="Felhasznalo" w:date="2018-03-31T19:08:00Z"/>
          <w:rFonts w:ascii="Garamond" w:eastAsia="Times New Roman" w:hAnsi="Garamond" w:cs="Times New Roman"/>
          <w:color w:val="000000"/>
          <w:sz w:val="24"/>
          <w:szCs w:val="24"/>
          <w:lang w:eastAsia="ar-SA"/>
        </w:rPr>
      </w:pPr>
      <w:del w:id="8" w:author="Felhasznalo" w:date="2018-03-31T19:08:00Z">
        <w:r w:rsidRPr="00CC00B4" w:rsidDel="00176F20">
          <w:rPr>
            <w:rFonts w:ascii="Garamond" w:eastAsia="Times New Roman" w:hAnsi="Garamond" w:cs="Times New Roman"/>
            <w:color w:val="000000"/>
            <w:sz w:val="24"/>
            <w:szCs w:val="24"/>
            <w:lang w:eastAsia="ar-SA"/>
          </w:rPr>
          <w:delText>Az építés vonatkozásában</w:delText>
        </w:r>
        <w:r w:rsidR="00FD1D6E" w:rsidRPr="00CC00B4" w:rsidDel="00176F20">
          <w:rPr>
            <w:rFonts w:ascii="Garamond" w:eastAsia="Times New Roman" w:hAnsi="Garamond" w:cs="Times New Roman"/>
            <w:color w:val="000000"/>
            <w:sz w:val="24"/>
            <w:szCs w:val="24"/>
            <w:lang w:eastAsia="ar-SA"/>
          </w:rPr>
          <w:delText>,</w:delText>
        </w:r>
        <w:r w:rsidRPr="00CC00B4" w:rsidDel="00176F20">
          <w:rPr>
            <w:rFonts w:ascii="Garamond" w:eastAsia="Times New Roman" w:hAnsi="Garamond" w:cs="Times New Roman"/>
            <w:color w:val="000000"/>
            <w:sz w:val="24"/>
            <w:szCs w:val="24"/>
            <w:lang w:eastAsia="ar-SA"/>
          </w:rPr>
          <w:delText xml:space="preserve"> ha egyes munkarészeket az eladó beépít (eltakar), és ezután az ellenőrzés a munka egy részének újbóli elvégzését tenné szükségessé, az eladó köteles előzetesen megfelelő időben a Vevőt a beépítésről értesíteni.</w:delText>
        </w:r>
      </w:del>
    </w:p>
    <w:p w14:paraId="034D8BF1" w14:textId="54912CE2" w:rsidR="00CC00B4" w:rsidRPr="00CC00B4" w:rsidDel="00633E92" w:rsidRDefault="00CC00B4" w:rsidP="00CC00B4">
      <w:pPr>
        <w:tabs>
          <w:tab w:val="left" w:pos="851"/>
        </w:tabs>
        <w:spacing w:after="0" w:line="240" w:lineRule="auto"/>
        <w:jc w:val="both"/>
        <w:rPr>
          <w:del w:id="9" w:author="Felhasznalo" w:date="2018-04-02T13:48:00Z"/>
          <w:rFonts w:ascii="Garamond" w:eastAsia="Times New Roman" w:hAnsi="Garamond" w:cs="Times New Roman"/>
          <w:color w:val="000000"/>
          <w:sz w:val="24"/>
          <w:szCs w:val="24"/>
          <w:lang w:eastAsia="ar-SA"/>
        </w:rPr>
      </w:pPr>
    </w:p>
    <w:p w14:paraId="7599C270" w14:textId="5C861487" w:rsidR="00360A3B" w:rsidRPr="00CC00B4" w:rsidRDefault="00360A3B" w:rsidP="00CC00B4">
      <w:pPr>
        <w:numPr>
          <w:ilvl w:val="1"/>
          <w:numId w:val="10"/>
        </w:numPr>
        <w:tabs>
          <w:tab w:val="left" w:pos="851"/>
        </w:tabs>
        <w:spacing w:after="0" w:line="240" w:lineRule="auto"/>
        <w:ind w:left="567" w:hanging="567"/>
        <w:jc w:val="both"/>
        <w:rPr>
          <w:rFonts w:ascii="Garamond" w:eastAsia="Times New Roman" w:hAnsi="Garamond" w:cs="Times New Roman"/>
          <w:color w:val="000000"/>
          <w:sz w:val="24"/>
          <w:szCs w:val="24"/>
          <w:lang w:eastAsia="ar-SA"/>
        </w:rPr>
      </w:pPr>
      <w:r w:rsidRPr="00CC00B4">
        <w:rPr>
          <w:rFonts w:ascii="Garamond" w:eastAsia="Times New Roman" w:hAnsi="Garamond" w:cs="Times New Roman"/>
          <w:color w:val="000000"/>
          <w:sz w:val="24"/>
          <w:szCs w:val="24"/>
          <w:lang w:eastAsia="ar-SA"/>
        </w:rPr>
        <w:t>Betanítási kötelezettség valamennyi áru vonatkozásában két alkalommal 4 fő részére legalább 4 óra időtartamban magyar nyelven, használati útmutató biztosításával minden részvevő számára.</w:t>
      </w:r>
    </w:p>
    <w:p w14:paraId="3DA2F913" w14:textId="77777777" w:rsidR="00552E78" w:rsidRPr="00552E78" w:rsidRDefault="00552E78" w:rsidP="00552E78">
      <w:pPr>
        <w:tabs>
          <w:tab w:val="left" w:pos="570"/>
          <w:tab w:val="left" w:pos="3969"/>
        </w:tabs>
        <w:spacing w:after="0" w:line="240" w:lineRule="auto"/>
        <w:jc w:val="both"/>
        <w:rPr>
          <w:rFonts w:ascii="Garamond" w:eastAsia="Times New Roman" w:hAnsi="Garamond" w:cs="Times New Roman"/>
          <w:color w:val="000000"/>
          <w:sz w:val="24"/>
          <w:szCs w:val="24"/>
          <w:lang w:eastAsia="ar-SA"/>
        </w:rPr>
      </w:pPr>
    </w:p>
    <w:p w14:paraId="303A1D1A" w14:textId="77777777" w:rsidR="00552E78" w:rsidRPr="00552E78" w:rsidRDefault="00552E78" w:rsidP="00552E78">
      <w:pPr>
        <w:tabs>
          <w:tab w:val="left" w:pos="570"/>
          <w:tab w:val="left" w:pos="3969"/>
        </w:tabs>
        <w:spacing w:after="0" w:line="240" w:lineRule="auto"/>
        <w:jc w:val="both"/>
        <w:rPr>
          <w:rFonts w:ascii="Garamond" w:eastAsia="Times New Roman" w:hAnsi="Garamond" w:cs="Times New Roman"/>
          <w:color w:val="000000"/>
          <w:sz w:val="24"/>
          <w:szCs w:val="24"/>
          <w:lang w:eastAsia="ar-SA"/>
        </w:rPr>
      </w:pPr>
    </w:p>
    <w:p w14:paraId="407B480F" w14:textId="77777777" w:rsidR="00552E78" w:rsidRPr="00552E78" w:rsidRDefault="00552E78" w:rsidP="00552E78">
      <w:pPr>
        <w:numPr>
          <w:ilvl w:val="0"/>
          <w:numId w:val="11"/>
        </w:numPr>
        <w:spacing w:after="0" w:line="240" w:lineRule="auto"/>
        <w:jc w:val="both"/>
        <w:rPr>
          <w:rFonts w:ascii="Garamond" w:eastAsia="Times New Roman" w:hAnsi="Garamond" w:cs="Times New Roman"/>
          <w:b/>
          <w:strike/>
          <w:sz w:val="24"/>
          <w:szCs w:val="24"/>
          <w:lang w:eastAsia="ar-SA"/>
        </w:rPr>
      </w:pPr>
      <w:r w:rsidRPr="00552E78">
        <w:rPr>
          <w:rFonts w:ascii="Garamond" w:eastAsia="Times New Roman" w:hAnsi="Garamond" w:cs="Times New Roman"/>
          <w:b/>
          <w:sz w:val="24"/>
          <w:szCs w:val="24"/>
          <w:lang w:eastAsia="ar-SA"/>
        </w:rPr>
        <w:t>Nem megfelelő teljesítés</w:t>
      </w:r>
    </w:p>
    <w:p w14:paraId="0BA1F586" w14:textId="77777777" w:rsidR="00552E78" w:rsidRPr="00552E78" w:rsidRDefault="00552E78" w:rsidP="00552E78">
      <w:pPr>
        <w:spacing w:after="0" w:line="240" w:lineRule="auto"/>
        <w:ind w:left="360" w:hanging="360"/>
        <w:jc w:val="both"/>
        <w:rPr>
          <w:rFonts w:ascii="Garamond" w:eastAsia="Times New Roman" w:hAnsi="Garamond" w:cs="Times New Roman"/>
          <w:strike/>
          <w:sz w:val="24"/>
          <w:szCs w:val="24"/>
          <w:lang w:eastAsia="ar-SA"/>
        </w:rPr>
      </w:pPr>
    </w:p>
    <w:p w14:paraId="5F54BC6B" w14:textId="77777777" w:rsidR="00552E78" w:rsidRPr="00552E78" w:rsidRDefault="00552E78" w:rsidP="00552E78">
      <w:pPr>
        <w:spacing w:after="0" w:line="240" w:lineRule="auto"/>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9.1. Teljesítési biztosíték</w:t>
      </w:r>
    </w:p>
    <w:p w14:paraId="22CE6E4D" w14:textId="484ACDC4" w:rsidR="00F456C4" w:rsidDel="00ED0A15" w:rsidRDefault="00552E78" w:rsidP="00ED0A15">
      <w:pPr>
        <w:spacing w:after="0" w:line="240" w:lineRule="auto"/>
        <w:jc w:val="both"/>
        <w:rPr>
          <w:del w:id="10" w:author="Felhasznalo" w:date="2018-03-27T16:10:00Z"/>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xml:space="preserve">• </w:t>
      </w:r>
      <w:proofErr w:type="gramStart"/>
      <w:r w:rsidRPr="00552E78">
        <w:rPr>
          <w:rFonts w:ascii="Garamond" w:eastAsia="Times New Roman" w:hAnsi="Garamond" w:cs="Times New Roman"/>
          <w:sz w:val="24"/>
          <w:szCs w:val="24"/>
          <w:lang w:eastAsia="hu-HU"/>
        </w:rPr>
        <w:t>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(3) bekezdéssel összhangban és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xml:space="preserve">. § (6) </w:t>
      </w:r>
      <w:ins w:id="11" w:author="Felhasznalo" w:date="2018-03-27T16:08:00Z">
        <w:r w:rsidR="005919F3">
          <w:rPr>
            <w:rFonts w:ascii="Garamond" w:eastAsia="Times New Roman" w:hAnsi="Garamond" w:cs="Times New Roman"/>
            <w:sz w:val="24"/>
            <w:szCs w:val="24"/>
            <w:lang w:eastAsia="hu-HU"/>
          </w:rPr>
          <w:t xml:space="preserve">bekezdés </w:t>
        </w:r>
      </w:ins>
      <w:del w:id="12" w:author="Felhasznalo" w:date="2018-03-27T16:10:00Z">
        <w:r w:rsidRPr="00552E78" w:rsidDel="00ED0A15">
          <w:rPr>
            <w:rFonts w:ascii="Garamond" w:eastAsia="Times New Roman" w:hAnsi="Garamond" w:cs="Times New Roman"/>
            <w:sz w:val="24"/>
            <w:szCs w:val="24"/>
            <w:lang w:eastAsia="hu-HU"/>
          </w:rPr>
          <w:delText>b</w:delText>
        </w:r>
      </w:del>
      <w:ins w:id="13" w:author="Felhasznalo" w:date="2018-03-27T16:11:00Z">
        <w:r w:rsidR="00ED0A15">
          <w:rPr>
            <w:rFonts w:ascii="Garamond" w:eastAsia="Times New Roman" w:hAnsi="Garamond" w:cs="Times New Roman"/>
            <w:sz w:val="24"/>
            <w:szCs w:val="24"/>
            <w:lang w:eastAsia="hu-HU"/>
          </w:rPr>
          <w:t>a</w:t>
        </w:r>
      </w:ins>
      <w:r w:rsidRPr="00552E78">
        <w:rPr>
          <w:rFonts w:ascii="Garamond" w:eastAsia="Times New Roman" w:hAnsi="Garamond" w:cs="Times New Roman"/>
          <w:sz w:val="24"/>
          <w:szCs w:val="24"/>
          <w:lang w:eastAsia="hu-HU"/>
        </w:rPr>
        <w:t xml:space="preserve">) pont alapján az eladó választása </w:t>
      </w:r>
      <w:proofErr w:type="spellStart"/>
      <w:r w:rsidRPr="00552E78">
        <w:rPr>
          <w:rFonts w:ascii="Garamond" w:eastAsia="Times New Roman" w:hAnsi="Garamond" w:cs="Times New Roman"/>
          <w:sz w:val="24"/>
          <w:szCs w:val="24"/>
          <w:lang w:eastAsia="hu-HU"/>
        </w:rPr>
        <w:t>szerint</w:t>
      </w:r>
      <w:del w:id="14" w:author="Felhasznalo" w:date="2018-03-27T16:10:00Z">
        <w:r w:rsidRPr="00552E78" w:rsidDel="00ED0A15">
          <w:rPr>
            <w:rFonts w:ascii="Garamond" w:eastAsia="Times New Roman" w:hAnsi="Garamond" w:cs="Times New Roman"/>
            <w:sz w:val="24"/>
            <w:szCs w:val="24"/>
            <w:lang w:eastAsia="hu-HU"/>
          </w:rPr>
          <w:delText xml:space="preserve">a) </w:delText>
        </w:r>
      </w:del>
      <w:r w:rsidRPr="00552E78">
        <w:rPr>
          <w:rFonts w:ascii="Garamond" w:eastAsia="Times New Roman" w:hAnsi="Garamond" w:cs="Times New Roman"/>
          <w:sz w:val="24"/>
          <w:szCs w:val="24"/>
          <w:lang w:eastAsia="hu-HU"/>
        </w:rPr>
        <w:t>az</w:t>
      </w:r>
      <w:proofErr w:type="spellEnd"/>
      <w:r w:rsidRPr="00552E78">
        <w:rPr>
          <w:rFonts w:ascii="Garamond" w:eastAsia="Times New Roman" w:hAnsi="Garamond" w:cs="Times New Roman"/>
          <w:sz w:val="24"/>
          <w:szCs w:val="24"/>
          <w:lang w:eastAsia="hu-HU"/>
        </w:rPr>
        <w:t xml:space="preserve"> eladó kötelezettséget vállal arra, hogy a szerződésszerű teljesítési kötelezettségei biztosítására teljesítési biztosítékot nyújt (Teljesítési Biztosíték) a tartalékkeret és áfa nélkül számított ellenszolgáltatás 5 %-ának megfelelő összegben, 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(6) a) szerinti valamely formában, amelynek fenntartására egészen a szerződés</w:t>
      </w:r>
      <w:del w:id="15" w:author="Felhasznalo" w:date="2018-03-27T16:09:00Z">
        <w:r w:rsidRPr="00552E78" w:rsidDel="00A0524C">
          <w:rPr>
            <w:rFonts w:ascii="Garamond" w:eastAsia="Times New Roman" w:hAnsi="Garamond" w:cs="Times New Roman"/>
            <w:sz w:val="24"/>
            <w:szCs w:val="24"/>
            <w:lang w:eastAsia="hu-HU"/>
          </w:rPr>
          <w:delText>szerű</w:delText>
        </w:r>
      </w:del>
      <w:r w:rsidRPr="00552E78">
        <w:rPr>
          <w:rFonts w:ascii="Garamond" w:eastAsia="Times New Roman" w:hAnsi="Garamond" w:cs="Times New Roman"/>
          <w:sz w:val="24"/>
          <w:szCs w:val="24"/>
          <w:lang w:eastAsia="hu-HU"/>
        </w:rPr>
        <w:t xml:space="preserve"> teljesítés</w:t>
      </w:r>
      <w:ins w:id="16" w:author="Felhasznalo" w:date="2018-03-27T16:09:00Z">
        <w:r w:rsidR="00A0524C">
          <w:rPr>
            <w:rFonts w:ascii="Garamond" w:eastAsia="Times New Roman" w:hAnsi="Garamond" w:cs="Times New Roman"/>
            <w:sz w:val="24"/>
            <w:szCs w:val="24"/>
            <w:lang w:eastAsia="hu-HU"/>
          </w:rPr>
          <w:t>ének időtartamáig</w:t>
        </w:r>
      </w:ins>
      <w:r w:rsidRPr="00552E78">
        <w:rPr>
          <w:rFonts w:ascii="Garamond" w:eastAsia="Times New Roman" w:hAnsi="Garamond" w:cs="Times New Roman"/>
          <w:sz w:val="24"/>
          <w:szCs w:val="24"/>
          <w:lang w:eastAsia="hu-HU"/>
        </w:rPr>
        <w:t xml:space="preserve"> </w:t>
      </w:r>
      <w:del w:id="17" w:author="Felhasznalo" w:date="2018-03-27T16:09:00Z">
        <w:r w:rsidRPr="00552E78" w:rsidDel="00A0524C">
          <w:rPr>
            <w:rFonts w:ascii="Garamond" w:eastAsia="Times New Roman" w:hAnsi="Garamond" w:cs="Times New Roman"/>
            <w:sz w:val="24"/>
            <w:szCs w:val="24"/>
            <w:lang w:eastAsia="hu-HU"/>
          </w:rPr>
          <w:delText xml:space="preserve">végéig, valamennyi általa szállítandó berendezés átadás-átvételi eljárásáig </w:delText>
        </w:r>
      </w:del>
      <w:r w:rsidRPr="00552E78">
        <w:rPr>
          <w:rFonts w:ascii="Garamond" w:eastAsia="Times New Roman" w:hAnsi="Garamond" w:cs="Times New Roman"/>
          <w:sz w:val="24"/>
          <w:szCs w:val="24"/>
          <w:lang w:eastAsia="hu-HU"/>
        </w:rPr>
        <w:t>köteles</w:t>
      </w:r>
      <w:ins w:id="18" w:author="Felhasznalo" w:date="2018-03-27T16:16:00Z">
        <w:r w:rsidR="00ED0A15">
          <w:rPr>
            <w:rFonts w:ascii="Garamond" w:eastAsia="Times New Roman" w:hAnsi="Garamond" w:cs="Times New Roman"/>
            <w:sz w:val="24"/>
            <w:szCs w:val="24"/>
            <w:lang w:eastAsia="hu-HU"/>
          </w:rPr>
          <w:t>.</w:t>
        </w:r>
      </w:ins>
      <w:proofErr w:type="gramEnd"/>
      <w:del w:id="19" w:author="Felhasznalo" w:date="2018-03-27T16:11:00Z">
        <w:r w:rsidRPr="00552E78" w:rsidDel="00ED0A15">
          <w:rPr>
            <w:rFonts w:ascii="Garamond" w:eastAsia="Times New Roman" w:hAnsi="Garamond" w:cs="Times New Roman"/>
            <w:sz w:val="24"/>
            <w:szCs w:val="24"/>
            <w:lang w:eastAsia="hu-HU"/>
          </w:rPr>
          <w:delText>;</w:delText>
        </w:r>
      </w:del>
      <w:r w:rsidRPr="00552E78">
        <w:rPr>
          <w:rFonts w:ascii="Garamond" w:eastAsia="Times New Roman" w:hAnsi="Garamond" w:cs="Times New Roman"/>
          <w:sz w:val="24"/>
          <w:szCs w:val="24"/>
          <w:lang w:eastAsia="hu-HU"/>
        </w:rPr>
        <w:t xml:space="preserve"> </w:t>
      </w:r>
      <w:del w:id="20" w:author="Felhasznalo" w:date="2018-03-27T16:10:00Z">
        <w:r w:rsidRPr="00552E78" w:rsidDel="00ED0A15">
          <w:rPr>
            <w:rFonts w:ascii="Garamond" w:eastAsia="Times New Roman" w:hAnsi="Garamond" w:cs="Times New Roman"/>
            <w:sz w:val="24"/>
            <w:szCs w:val="24"/>
            <w:lang w:eastAsia="hu-HU"/>
          </w:rPr>
          <w:delText>vagy</w:delText>
        </w:r>
      </w:del>
    </w:p>
    <w:p w14:paraId="691E9A7C" w14:textId="541E2DBB" w:rsidR="00A360D4" w:rsidRDefault="00552E78" w:rsidP="004957DC">
      <w:pPr>
        <w:spacing w:after="0" w:line="240" w:lineRule="auto"/>
        <w:jc w:val="both"/>
        <w:rPr>
          <w:rFonts w:ascii="Garamond" w:eastAsia="Times New Roman" w:hAnsi="Garamond" w:cs="Times New Roman"/>
          <w:sz w:val="24"/>
          <w:szCs w:val="24"/>
          <w:lang w:eastAsia="hu-HU"/>
        </w:rPr>
      </w:pPr>
      <w:del w:id="21" w:author="Felhasznalo" w:date="2018-03-27T16:10:00Z">
        <w:r w:rsidRPr="00552E78" w:rsidDel="00ED0A15">
          <w:rPr>
            <w:rFonts w:ascii="Garamond" w:eastAsia="Times New Roman" w:hAnsi="Garamond" w:cs="Times New Roman"/>
            <w:sz w:val="24"/>
            <w:szCs w:val="24"/>
            <w:lang w:eastAsia="hu-HU"/>
          </w:rPr>
          <w:delText>b) a Vevő az átadás-átvételi eljárást, és a feltárt esetleges hiányosságok megszüntetéséről szóló igazolás kiállítását követő 10. napig a vállalkozási díjból a nettó ajánlati ár 5 %-nak megfelelő összeget visszatarthatja, mely összegből az eladó által okozott károkat, költségeket a Vevő levonhatja.</w:delText>
        </w:r>
      </w:del>
    </w:p>
    <w:p w14:paraId="589EC0A5" w14:textId="561972A5"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A Kbt. 1</w:t>
      </w:r>
      <w:r w:rsidR="00DF67DA">
        <w:rPr>
          <w:rFonts w:ascii="Garamond" w:eastAsia="Times New Roman" w:hAnsi="Garamond" w:cs="Times New Roman"/>
          <w:sz w:val="24"/>
          <w:szCs w:val="24"/>
          <w:lang w:eastAsia="hu-HU"/>
        </w:rPr>
        <w:t>34</w:t>
      </w:r>
      <w:r w:rsidRPr="00552E78">
        <w:rPr>
          <w:rFonts w:ascii="Garamond" w:eastAsia="Times New Roman" w:hAnsi="Garamond" w:cs="Times New Roman"/>
          <w:sz w:val="24"/>
          <w:szCs w:val="24"/>
          <w:lang w:eastAsia="hu-HU"/>
        </w:rPr>
        <w:t>. § (4) bekezdéssel összhangban az eladó a Teljesítési biztosíték biztosításáról, illetve annak módjáról a szerződéskötéskor köteles rendelkezni.</w:t>
      </w:r>
    </w:p>
    <w:p w14:paraId="294FF77D" w14:textId="77777777" w:rsidR="00A360D4" w:rsidRDefault="00A360D4" w:rsidP="00F456C4">
      <w:pPr>
        <w:spacing w:after="0" w:line="240" w:lineRule="auto"/>
        <w:jc w:val="both"/>
        <w:rPr>
          <w:rFonts w:ascii="Garamond" w:eastAsia="Times New Roman" w:hAnsi="Garamond" w:cs="Times New Roman"/>
          <w:sz w:val="24"/>
          <w:szCs w:val="24"/>
          <w:lang w:eastAsia="hu-HU"/>
        </w:rPr>
      </w:pPr>
    </w:p>
    <w:p w14:paraId="5640CA3B"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t>• Az eladó választása szerint egyik biztosítéki formáról a másikra áttérhet, a biztosítéknak azonban a szerződésben foglalt összegnek és időtartamnak megfelelően folyamatosan rendelkezésre kell állnia.</w:t>
      </w:r>
    </w:p>
    <w:p w14:paraId="42E81690" w14:textId="77777777" w:rsidR="00FD1D6E" w:rsidRDefault="00FD1D6E" w:rsidP="00F456C4">
      <w:pPr>
        <w:spacing w:after="0" w:line="240" w:lineRule="auto"/>
        <w:jc w:val="both"/>
        <w:rPr>
          <w:rFonts w:ascii="Garamond" w:eastAsia="Times New Roman" w:hAnsi="Garamond" w:cs="Times New Roman"/>
          <w:sz w:val="24"/>
          <w:szCs w:val="24"/>
          <w:lang w:eastAsia="hu-HU"/>
        </w:rPr>
      </w:pPr>
    </w:p>
    <w:p w14:paraId="50CD2B30" w14:textId="2FA3A755" w:rsidR="00552E78" w:rsidRPr="00552E78" w:rsidRDefault="00552E78" w:rsidP="00F456C4">
      <w:pPr>
        <w:spacing w:after="0" w:line="240" w:lineRule="auto"/>
        <w:jc w:val="both"/>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9.2 Jótállás:</w:t>
      </w:r>
    </w:p>
    <w:p w14:paraId="6D3A5DB7" w14:textId="39401299" w:rsidR="0058372D"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Eladó a szerződés tárgyát képező feladatok ellátása tekintetében valamennyi gép, műszer, berendezés eredményes műszaki átadás-átvételének befejezésétől számítva </w:t>
      </w:r>
      <w:r w:rsidR="0058372D">
        <w:rPr>
          <w:rFonts w:ascii="Garamond" w:eastAsia="Times New Roman" w:hAnsi="Garamond" w:cs="Times New Roman"/>
          <w:sz w:val="24"/>
          <w:szCs w:val="24"/>
          <w:lang w:eastAsia="hu-HU"/>
        </w:rPr>
        <w:t>.</w:t>
      </w:r>
      <w:proofErr w:type="gramStart"/>
      <w:r w:rsidR="0058372D">
        <w:rPr>
          <w:rFonts w:ascii="Garamond" w:eastAsia="Times New Roman" w:hAnsi="Garamond" w:cs="Times New Roman"/>
          <w:sz w:val="24"/>
          <w:szCs w:val="24"/>
          <w:lang w:eastAsia="hu-HU"/>
        </w:rPr>
        <w:t>....</w:t>
      </w:r>
      <w:proofErr w:type="gramEnd"/>
      <w:r w:rsidRPr="00552E78">
        <w:rPr>
          <w:rFonts w:ascii="Garamond" w:eastAsia="Times New Roman" w:hAnsi="Garamond" w:cs="Times New Roman"/>
          <w:sz w:val="24"/>
          <w:szCs w:val="24"/>
          <w:lang w:eastAsia="hu-HU"/>
        </w:rPr>
        <w:t xml:space="preserve"> hónap</w:t>
      </w:r>
      <w:r w:rsidR="00836950">
        <w:rPr>
          <w:rFonts w:ascii="Garamond" w:eastAsia="Times New Roman" w:hAnsi="Garamond" w:cs="Times New Roman"/>
          <w:sz w:val="24"/>
          <w:szCs w:val="24"/>
          <w:lang w:eastAsia="hu-HU"/>
        </w:rPr>
        <w:t xml:space="preserve"> jótállást vállal</w:t>
      </w:r>
      <w:r w:rsidRPr="00552E78">
        <w:rPr>
          <w:rFonts w:ascii="Garamond" w:eastAsia="Times New Roman" w:hAnsi="Garamond" w:cs="Times New Roman"/>
          <w:sz w:val="24"/>
          <w:szCs w:val="24"/>
          <w:lang w:eastAsia="hu-HU"/>
        </w:rPr>
        <w:t>.</w:t>
      </w:r>
      <w:r w:rsidRPr="00552E78">
        <w:rPr>
          <w:rFonts w:ascii="Garamond" w:eastAsia="Times New Roman" w:hAnsi="Garamond" w:cs="Times New Roman"/>
          <w:sz w:val="24"/>
          <w:szCs w:val="24"/>
          <w:lang w:eastAsia="hu-HU"/>
        </w:rPr>
        <w:br/>
      </w:r>
      <w:r w:rsidRPr="00552E78">
        <w:rPr>
          <w:rFonts w:ascii="Garamond" w:eastAsia="Times New Roman" w:hAnsi="Garamond" w:cs="Times New Roman"/>
          <w:sz w:val="24"/>
          <w:szCs w:val="24"/>
          <w:lang w:eastAsia="hu-HU"/>
        </w:rPr>
        <w:br/>
        <w:t>• Eladó köteles a jótállási időn belül keletkezett hiba kijavítását, az írásos bejelentéstől számított 24 órán belül megkezdeni.</w:t>
      </w:r>
      <w:del w:id="22" w:author="Felhasznalo" w:date="2018-03-25T12:32:00Z">
        <w:r w:rsidRPr="00552E78" w:rsidDel="00CC00B4">
          <w:rPr>
            <w:rFonts w:ascii="Garamond" w:eastAsia="Times New Roman" w:hAnsi="Garamond" w:cs="Times New Roman"/>
            <w:sz w:val="24"/>
            <w:szCs w:val="24"/>
            <w:lang w:eastAsia="hu-HU"/>
          </w:rPr>
          <w:delText xml:space="preserve"> Amennyiben a megadott időn belül nem kezdi meg a hibajavítást, úgy késedelmes naponként az érintett termék beszerzéskori nettó értéke 3%-ának megfelelő </w:delText>
        </w:r>
        <w:r w:rsidR="000B1EE5" w:rsidDel="00CC00B4">
          <w:rPr>
            <w:rFonts w:ascii="Garamond" w:eastAsia="Times New Roman" w:hAnsi="Garamond" w:cs="Times New Roman"/>
            <w:sz w:val="24"/>
            <w:szCs w:val="24"/>
            <w:lang w:eastAsia="hu-HU"/>
          </w:rPr>
          <w:delText xml:space="preserve">késedelmi </w:delText>
        </w:r>
        <w:r w:rsidRPr="00552E78" w:rsidDel="00CC00B4">
          <w:rPr>
            <w:rFonts w:ascii="Garamond" w:eastAsia="Times New Roman" w:hAnsi="Garamond" w:cs="Times New Roman"/>
            <w:sz w:val="24"/>
            <w:szCs w:val="24"/>
            <w:lang w:eastAsia="hu-HU"/>
          </w:rPr>
          <w:delText>kötbért köteles fizetni</w:delText>
        </w:r>
        <w:r w:rsidR="00E66E94" w:rsidRPr="00E66E94" w:rsidDel="00CC00B4">
          <w:rPr>
            <w:rFonts w:ascii="Garamond" w:eastAsia="Times New Roman" w:hAnsi="Garamond" w:cs="Times New Roman"/>
            <w:sz w:val="24"/>
            <w:szCs w:val="24"/>
            <w:lang w:eastAsia="hu-HU"/>
          </w:rPr>
          <w:delText>, melynek maximuma az ajánlati ár 15 %-a</w:delText>
        </w:r>
      </w:del>
      <w:r w:rsidRPr="00552E78">
        <w:rPr>
          <w:rFonts w:ascii="Garamond" w:eastAsia="Times New Roman" w:hAnsi="Garamond" w:cs="Times New Roman"/>
          <w:sz w:val="24"/>
          <w:szCs w:val="24"/>
          <w:lang w:eastAsia="hu-HU"/>
        </w:rPr>
        <w:t>. A kijavított, kicserélt berendezésekre az eladó jótállását kiterjeszti.</w:t>
      </w:r>
    </w:p>
    <w:p w14:paraId="1122514C" w14:textId="3301876D"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Ha az Eladó a hiba kijavítását a bejelentés kézhezvételétől számított 3 napon belül nem kezdi meg és azt folyamatosan nem végzi el, a Vevő jogosult a kijavítás érdekében a szükséges intézkedéseket az eladó kockázatára és költségére megtenni anélkül, hogy ezzel a szerződés szerinti bármely jogát az eladóval szemben elvesztené.</w:t>
      </w:r>
    </w:p>
    <w:p w14:paraId="48C0C981"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Felek a jótállási idő elteltével ellenőrzik, hogy a szállított eszközök, berendezések teljesítették-e az ajánlatban foglalt specifikációt, ill. funkcionalitást. Ezen eljárást a Vevő képviselője készíti elő, és arra meghívja az Eladót. Az ott készített jegyzőkönyvben feltüntetett hibák kijavítása, illetve a hiányosságok megszüntetése az Eladó kötelezettségét képezi.</w:t>
      </w:r>
    </w:p>
    <w:p w14:paraId="5CECEB03" w14:textId="77777777" w:rsidR="00FD1D6E" w:rsidRDefault="00FD1D6E" w:rsidP="00F456C4">
      <w:pPr>
        <w:spacing w:after="0" w:line="240" w:lineRule="auto"/>
        <w:jc w:val="both"/>
        <w:rPr>
          <w:rFonts w:ascii="Garamond" w:eastAsia="Times New Roman" w:hAnsi="Garamond" w:cs="Times New Roman"/>
          <w:b/>
          <w:sz w:val="24"/>
          <w:szCs w:val="24"/>
          <w:lang w:eastAsia="hu-HU"/>
        </w:rPr>
      </w:pPr>
    </w:p>
    <w:p w14:paraId="69FEB3DD" w14:textId="5CB66927" w:rsidR="00552E78" w:rsidRPr="00552E78" w:rsidRDefault="00552E78" w:rsidP="00F456C4">
      <w:pPr>
        <w:spacing w:after="0" w:line="240" w:lineRule="auto"/>
        <w:jc w:val="both"/>
        <w:rPr>
          <w:rFonts w:ascii="Garamond" w:eastAsia="Times New Roman" w:hAnsi="Garamond" w:cs="Times New Roman"/>
          <w:b/>
          <w:sz w:val="24"/>
          <w:szCs w:val="24"/>
          <w:lang w:eastAsia="hu-HU"/>
        </w:rPr>
      </w:pPr>
      <w:r w:rsidRPr="00552E78">
        <w:rPr>
          <w:rFonts w:ascii="Garamond" w:eastAsia="Times New Roman" w:hAnsi="Garamond" w:cs="Times New Roman"/>
          <w:b/>
          <w:sz w:val="24"/>
          <w:szCs w:val="24"/>
          <w:lang w:eastAsia="hu-HU"/>
        </w:rPr>
        <w:t>9.3 Kötbér</w:t>
      </w:r>
    </w:p>
    <w:p w14:paraId="6B4726E9" w14:textId="77777777" w:rsidR="00552E78" w:rsidRPr="00552E78" w:rsidRDefault="00552E78" w:rsidP="00552E78">
      <w:pPr>
        <w:spacing w:after="0" w:line="240" w:lineRule="auto"/>
        <w:rPr>
          <w:rFonts w:ascii="Garamond" w:eastAsia="Times New Roman" w:hAnsi="Garamond" w:cs="Times New Roman"/>
          <w:b/>
          <w:sz w:val="24"/>
          <w:szCs w:val="24"/>
          <w:lang w:eastAsia="hu-HU"/>
        </w:rPr>
      </w:pPr>
    </w:p>
    <w:p w14:paraId="0A52848D" w14:textId="77777777" w:rsidR="00F456C4" w:rsidRDefault="00552E78" w:rsidP="00F456C4">
      <w:pPr>
        <w:spacing w:after="0" w:line="240" w:lineRule="auto"/>
        <w:jc w:val="both"/>
        <w:rPr>
          <w:rFonts w:ascii="Garamond" w:eastAsia="Times New Roman" w:hAnsi="Garamond" w:cs="Times New Roman"/>
          <w:bCs/>
          <w:sz w:val="24"/>
          <w:szCs w:val="24"/>
          <w:lang w:eastAsia="hu-HU"/>
        </w:rPr>
      </w:pPr>
      <w:r w:rsidRPr="00552E78">
        <w:rPr>
          <w:rFonts w:ascii="Garamond" w:eastAsia="Times New Roman" w:hAnsi="Garamond" w:cs="Times New Roman"/>
          <w:sz w:val="24"/>
          <w:szCs w:val="24"/>
          <w:lang w:eastAsia="hu-HU"/>
        </w:rPr>
        <w:t xml:space="preserve">• </w:t>
      </w:r>
      <w:proofErr w:type="gramStart"/>
      <w:r w:rsidRPr="00552E78">
        <w:rPr>
          <w:rFonts w:ascii="Garamond" w:eastAsia="Times New Roman" w:hAnsi="Garamond" w:cs="Times New Roman"/>
          <w:sz w:val="24"/>
          <w:szCs w:val="24"/>
          <w:lang w:eastAsia="hu-HU"/>
        </w:rPr>
        <w:t>Eladó</w:t>
      </w:r>
      <w:proofErr w:type="gramEnd"/>
      <w:r w:rsidRPr="00552E78">
        <w:rPr>
          <w:rFonts w:ascii="Garamond" w:eastAsia="Times New Roman" w:hAnsi="Garamond" w:cs="Times New Roman"/>
          <w:sz w:val="24"/>
          <w:szCs w:val="24"/>
          <w:lang w:eastAsia="hu-HU"/>
        </w:rPr>
        <w:t xml:space="preserve"> ha olyan okból, amelyért felelős, megszegi a szerződést és késedelembe esik, a késedelmes teljesítése esetén a Vevőnek kötbérfizetési kötelezettséggel tartozik. Az eladó által fizetendő kötbér mértéke minden késedelmes nap után a késedelemmel érintett termékek nettó ellenértékének 0,5%-</w:t>
      </w:r>
      <w:proofErr w:type="gramStart"/>
      <w:r w:rsidRPr="00552E78">
        <w:rPr>
          <w:rFonts w:ascii="Garamond" w:eastAsia="Times New Roman" w:hAnsi="Garamond" w:cs="Times New Roman"/>
          <w:sz w:val="24"/>
          <w:szCs w:val="24"/>
          <w:lang w:eastAsia="hu-HU"/>
        </w:rPr>
        <w:t>a</w:t>
      </w:r>
      <w:proofErr w:type="gramEnd"/>
      <w:r w:rsidRPr="00552E78">
        <w:rPr>
          <w:rFonts w:ascii="Garamond" w:eastAsia="Times New Roman" w:hAnsi="Garamond" w:cs="Times New Roman"/>
          <w:sz w:val="24"/>
          <w:szCs w:val="24"/>
          <w:lang w:eastAsia="hu-HU"/>
        </w:rPr>
        <w:t xml:space="preserve">, de maximum az ajánlati ár 15 %-a. </w:t>
      </w:r>
      <w:r w:rsidRPr="00552E78">
        <w:rPr>
          <w:rFonts w:ascii="Garamond" w:eastAsia="Times New Roman" w:hAnsi="Garamond" w:cs="Times New Roman"/>
          <w:bCs/>
          <w:sz w:val="24"/>
          <w:szCs w:val="24"/>
          <w:lang w:eastAsia="hu-HU"/>
        </w:rPr>
        <w:t>Amennyiben a késedelem meghaladja a 30 napot, a Vevő jogosult a szerződéstől elállni és a késedelmi kötbér összegén felül a felmerült kárát is érvényesíteni.</w:t>
      </w:r>
    </w:p>
    <w:p w14:paraId="6C549415" w14:textId="6073CF5D" w:rsidR="00F456C4" w:rsidRDefault="00552E78" w:rsidP="00F456C4">
      <w:pPr>
        <w:spacing w:after="0" w:line="240" w:lineRule="auto"/>
        <w:jc w:val="both"/>
        <w:rPr>
          <w:rFonts w:ascii="Garamond" w:eastAsia="Times New Roman" w:hAnsi="Garamond" w:cs="Times New Roman"/>
          <w:sz w:val="24"/>
          <w:szCs w:val="24"/>
          <w:lang w:eastAsia="hu-HU"/>
        </w:rPr>
      </w:pPr>
      <w:del w:id="23" w:author="Felhasznalo" w:date="2018-04-02T13:49:00Z">
        <w:r w:rsidRPr="00552E78" w:rsidDel="00633E92">
          <w:rPr>
            <w:rFonts w:ascii="Garamond" w:eastAsia="Times New Roman" w:hAnsi="Garamond" w:cs="Times New Roman"/>
            <w:sz w:val="24"/>
            <w:szCs w:val="24"/>
            <w:lang w:eastAsia="hu-HU"/>
          </w:rPr>
          <w:br/>
        </w:r>
      </w:del>
      <w:r w:rsidRPr="00552E78">
        <w:rPr>
          <w:rFonts w:ascii="Garamond" w:eastAsia="Times New Roman" w:hAnsi="Garamond" w:cs="Times New Roman"/>
          <w:sz w:val="24"/>
          <w:szCs w:val="24"/>
          <w:lang w:eastAsia="hu-HU"/>
        </w:rPr>
        <w:t>• A kötbér az esedékes végszámla illetve a teljesítési biztosíték értékéből is érvényesíthető. Vevő a kötbérigényét az adott számlába beszámíthatja. Igénybe vétele esetén a végszámla kiegyenlítése a kötbérrel csökkentett mértékben, illetve a szerződési biztosíték feletti egyoldalú rendelkezési joggal történhet a Vevő részéről.</w:t>
      </w:r>
    </w:p>
    <w:p w14:paraId="1FEE6B4A"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Amennyiben a kötbér a fenti módon nem egyenlíthető ki, azt az eladó – Vevő felszólításától számított – 10 banki napon belül történő átutalással köteles rendezni.</w:t>
      </w:r>
    </w:p>
    <w:p w14:paraId="7EF2A7A3" w14:textId="77777777" w:rsidR="00F456C4"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 Sikertelen átadás-átvételi eljárás esetén a kötbérfizetési kötelezettség kezdeti időpontja a készre jelentés (teljesítési időpont), amennyiben ez a teljesítési határidőnél korábbi, úgy a teljesítési határidő időpontja.</w:t>
      </w:r>
    </w:p>
    <w:p w14:paraId="23AC9BA0" w14:textId="6E2CCFCA" w:rsidR="00552E78" w:rsidRPr="00552E78" w:rsidRDefault="00552E78" w:rsidP="00F456C4">
      <w:pPr>
        <w:spacing w:after="0" w:line="240" w:lineRule="auto"/>
        <w:jc w:val="both"/>
        <w:rPr>
          <w:rFonts w:ascii="Garamond" w:eastAsia="Times New Roman" w:hAnsi="Garamond" w:cs="Times New Roman"/>
          <w:sz w:val="24"/>
          <w:szCs w:val="24"/>
          <w:lang w:eastAsia="hu-HU"/>
        </w:rPr>
      </w:pPr>
      <w:r w:rsidRPr="00552E78">
        <w:rPr>
          <w:rFonts w:ascii="Garamond" w:eastAsia="Times New Roman" w:hAnsi="Garamond" w:cs="Times New Roman"/>
          <w:sz w:val="24"/>
          <w:szCs w:val="24"/>
          <w:lang w:eastAsia="hu-HU"/>
        </w:rPr>
        <w:br/>
        <w:t>Az eladó csak a Vevő előzetes hozzájárulása esetén köthet engedményezési szerződést.</w:t>
      </w:r>
    </w:p>
    <w:p w14:paraId="048E72C5" w14:textId="77777777" w:rsidR="00552E78" w:rsidRDefault="00552E78" w:rsidP="00552E78">
      <w:pPr>
        <w:spacing w:after="0" w:line="240" w:lineRule="auto"/>
        <w:ind w:left="570"/>
        <w:jc w:val="both"/>
        <w:rPr>
          <w:rFonts w:ascii="Garamond" w:eastAsia="Times New Roman" w:hAnsi="Garamond" w:cs="Times New Roman"/>
          <w:b/>
          <w:color w:val="000000"/>
          <w:sz w:val="24"/>
          <w:szCs w:val="24"/>
          <w:lang w:eastAsia="ar-SA"/>
        </w:rPr>
      </w:pPr>
    </w:p>
    <w:p w14:paraId="5859D06C" w14:textId="77777777" w:rsidR="00317A87" w:rsidRPr="00552E78" w:rsidRDefault="00317A87" w:rsidP="00552E78">
      <w:pPr>
        <w:spacing w:after="0" w:line="240" w:lineRule="auto"/>
        <w:ind w:left="570"/>
        <w:jc w:val="both"/>
        <w:rPr>
          <w:rFonts w:ascii="Garamond" w:eastAsia="Times New Roman" w:hAnsi="Garamond" w:cs="Times New Roman"/>
          <w:b/>
          <w:color w:val="000000"/>
          <w:sz w:val="24"/>
          <w:szCs w:val="24"/>
          <w:lang w:eastAsia="ar-SA"/>
        </w:rPr>
      </w:pPr>
    </w:p>
    <w:p w14:paraId="67D59AA6" w14:textId="77777777" w:rsidR="00552E78" w:rsidRPr="00552E78" w:rsidRDefault="00552E78" w:rsidP="00552E78">
      <w:pPr>
        <w:numPr>
          <w:ilvl w:val="0"/>
          <w:numId w:val="11"/>
        </w:numPr>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Vevő kötelezettségei:</w:t>
      </w:r>
    </w:p>
    <w:p w14:paraId="089ABD28" w14:textId="77777777" w:rsidR="00552E78" w:rsidRPr="00552E78" w:rsidRDefault="00552E78" w:rsidP="00552E78">
      <w:pPr>
        <w:spacing w:after="0" w:line="240" w:lineRule="auto"/>
        <w:ind w:left="426"/>
        <w:jc w:val="both"/>
        <w:rPr>
          <w:rFonts w:ascii="Garamond" w:eastAsia="Times New Roman" w:hAnsi="Garamond" w:cs="Times New Roman"/>
          <w:b/>
          <w:color w:val="000000"/>
          <w:sz w:val="24"/>
          <w:szCs w:val="24"/>
          <w:lang w:eastAsia="ar-SA"/>
        </w:rPr>
      </w:pPr>
    </w:p>
    <w:p w14:paraId="33575BC2" w14:textId="2E1A6134" w:rsidR="00552E78" w:rsidRDefault="00552E78" w:rsidP="00317A87">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sz w:val="24"/>
          <w:szCs w:val="24"/>
          <w:lang w:eastAsia="hu-HU"/>
        </w:rPr>
        <w:t xml:space="preserve">Vevő </w:t>
      </w:r>
      <w:ins w:id="24" w:author="Felhasznalo" w:date="2018-03-27T16:25:00Z">
        <w:r w:rsidR="00397395" w:rsidRPr="00397395">
          <w:rPr>
            <w:rFonts w:ascii="Garamond" w:eastAsia="Times New Roman" w:hAnsi="Garamond" w:cs="Times New Roman"/>
            <w:sz w:val="24"/>
            <w:szCs w:val="24"/>
            <w:lang w:eastAsia="hu-HU"/>
          </w:rPr>
          <w:t xml:space="preserve">az eszközök telepítése során </w:t>
        </w:r>
      </w:ins>
      <w:r w:rsidRPr="00552E78">
        <w:rPr>
          <w:rFonts w:ascii="Garamond" w:eastAsia="Times New Roman" w:hAnsi="Garamond" w:cs="Times New Roman"/>
          <w:sz w:val="24"/>
          <w:szCs w:val="24"/>
          <w:lang w:eastAsia="hu-HU"/>
        </w:rPr>
        <w:t>a telepítésigényes berendezésekhez folyamatos munkavégzésre alkalmas</w:t>
      </w:r>
      <w:r w:rsidRPr="00552E78">
        <w:rPr>
          <w:rFonts w:ascii="Garamond" w:eastAsia="Times New Roman" w:hAnsi="Garamond" w:cs="Times New Roman"/>
          <w:color w:val="000000"/>
          <w:sz w:val="24"/>
          <w:szCs w:val="24"/>
          <w:lang w:eastAsia="ar-SA"/>
        </w:rPr>
        <w:t xml:space="preserve"> munkaterületet szolgáltat, az Eladó jelzésétől számított 5 munkanapon belül.</w:t>
      </w:r>
    </w:p>
    <w:p w14:paraId="089D9CF9" w14:textId="77777777" w:rsidR="00317A87" w:rsidRPr="00552E78" w:rsidRDefault="00317A87" w:rsidP="00317A87">
      <w:pPr>
        <w:spacing w:after="0" w:line="240" w:lineRule="auto"/>
        <w:ind w:left="567"/>
        <w:jc w:val="both"/>
        <w:rPr>
          <w:rFonts w:ascii="Garamond" w:eastAsia="Times New Roman" w:hAnsi="Garamond" w:cs="Times New Roman"/>
          <w:color w:val="000000"/>
          <w:sz w:val="24"/>
          <w:szCs w:val="24"/>
          <w:lang w:eastAsia="ar-SA"/>
        </w:rPr>
      </w:pPr>
    </w:p>
    <w:p w14:paraId="3967EC1B" w14:textId="431A27BC" w:rsidR="00552E78" w:rsidRDefault="005D6EA3" w:rsidP="00005E1F">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ins w:id="25" w:author="Felhasznalo" w:date="2018-03-27T16:25:00Z">
        <w:r>
          <w:rPr>
            <w:rFonts w:ascii="Garamond" w:eastAsia="Times New Roman" w:hAnsi="Garamond" w:cs="Times New Roman"/>
            <w:color w:val="000000"/>
            <w:sz w:val="24"/>
            <w:szCs w:val="24"/>
            <w:lang w:eastAsia="ar-SA"/>
          </w:rPr>
          <w:t>A</w:t>
        </w:r>
        <w:r w:rsidRPr="00397395">
          <w:rPr>
            <w:rFonts w:ascii="Garamond" w:eastAsia="Times New Roman" w:hAnsi="Garamond" w:cs="Times New Roman"/>
            <w:color w:val="000000"/>
            <w:sz w:val="24"/>
            <w:szCs w:val="24"/>
            <w:lang w:eastAsia="ar-SA"/>
          </w:rPr>
          <w:t xml:space="preserve">z eszközök telepítése során </w:t>
        </w:r>
        <w:r>
          <w:rPr>
            <w:rFonts w:ascii="Garamond" w:eastAsia="Times New Roman" w:hAnsi="Garamond" w:cs="Times New Roman"/>
            <w:color w:val="000000"/>
            <w:sz w:val="24"/>
            <w:szCs w:val="24"/>
            <w:lang w:eastAsia="ar-SA"/>
          </w:rPr>
          <w:t>a</w:t>
        </w:r>
      </w:ins>
      <w:ins w:id="26" w:author="Felhasznalo" w:date="2018-03-27T16:26:00Z">
        <w:r>
          <w:rPr>
            <w:rFonts w:ascii="Garamond" w:eastAsia="Times New Roman" w:hAnsi="Garamond" w:cs="Times New Roman"/>
            <w:color w:val="000000"/>
            <w:sz w:val="24"/>
            <w:szCs w:val="24"/>
            <w:lang w:eastAsia="ar-SA"/>
          </w:rPr>
          <w:t>z</w:t>
        </w:r>
      </w:ins>
      <w:ins w:id="27" w:author="Felhasznalo" w:date="2018-03-27T16:25:00Z">
        <w:r>
          <w:rPr>
            <w:rFonts w:ascii="Garamond" w:eastAsia="Times New Roman" w:hAnsi="Garamond" w:cs="Times New Roman"/>
            <w:color w:val="000000"/>
            <w:sz w:val="24"/>
            <w:szCs w:val="24"/>
            <w:lang w:eastAsia="ar-SA"/>
          </w:rPr>
          <w:t xml:space="preserve"> </w:t>
        </w:r>
      </w:ins>
      <w:r w:rsidR="00552E78" w:rsidRPr="00552E78">
        <w:rPr>
          <w:rFonts w:ascii="Garamond" w:eastAsia="Times New Roman" w:hAnsi="Garamond" w:cs="Times New Roman"/>
          <w:color w:val="000000"/>
          <w:sz w:val="24"/>
          <w:szCs w:val="24"/>
          <w:lang w:eastAsia="ar-SA"/>
        </w:rPr>
        <w:t>Eladó számára bármilyen felhasználói jellegű koordinációs tevékenységet a Vevő biztosít.</w:t>
      </w:r>
    </w:p>
    <w:p w14:paraId="265C36BB" w14:textId="77777777" w:rsidR="00005E1F" w:rsidRPr="00552E78" w:rsidRDefault="00005E1F" w:rsidP="00005E1F">
      <w:pPr>
        <w:spacing w:after="0" w:line="240" w:lineRule="auto"/>
        <w:jc w:val="both"/>
        <w:rPr>
          <w:rFonts w:ascii="Garamond" w:eastAsia="Times New Roman" w:hAnsi="Garamond" w:cs="Times New Roman"/>
          <w:color w:val="000000"/>
          <w:sz w:val="24"/>
          <w:szCs w:val="24"/>
          <w:lang w:eastAsia="ar-SA"/>
        </w:rPr>
      </w:pPr>
    </w:p>
    <w:p w14:paraId="62D99E59" w14:textId="5D3E2FCE" w:rsidR="00552E78" w:rsidRDefault="00552E78" w:rsidP="00005E1F">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Vevő </w:t>
      </w:r>
      <w:ins w:id="28" w:author="Felhasznalo" w:date="2018-03-27T16:27:00Z">
        <w:r w:rsidR="005D6EA3" w:rsidRPr="005D6EA3">
          <w:rPr>
            <w:rFonts w:ascii="Garamond" w:eastAsia="Times New Roman" w:hAnsi="Garamond" w:cs="Times New Roman"/>
            <w:color w:val="000000"/>
            <w:sz w:val="24"/>
            <w:szCs w:val="24"/>
            <w:lang w:eastAsia="ar-SA"/>
          </w:rPr>
          <w:t xml:space="preserve">az eszközök telepítése során </w:t>
        </w:r>
      </w:ins>
      <w:r w:rsidRPr="00552E78">
        <w:rPr>
          <w:rFonts w:ascii="Garamond" w:eastAsia="Times New Roman" w:hAnsi="Garamond" w:cs="Times New Roman"/>
          <w:color w:val="000000"/>
          <w:sz w:val="24"/>
          <w:szCs w:val="24"/>
          <w:lang w:eastAsia="ar-SA"/>
        </w:rPr>
        <w:t xml:space="preserve">az Eladónak térítésmentesen felvonulási anyagai részére raktározási területet, térítés ellenében energiavételezési lehetőséget biztosít. Ehhez a szükséges </w:t>
      </w:r>
      <w:proofErr w:type="spellStart"/>
      <w:r w:rsidRPr="00552E78">
        <w:rPr>
          <w:rFonts w:ascii="Garamond" w:eastAsia="Times New Roman" w:hAnsi="Garamond" w:cs="Times New Roman"/>
          <w:color w:val="000000"/>
          <w:sz w:val="24"/>
          <w:szCs w:val="24"/>
          <w:lang w:eastAsia="ar-SA"/>
        </w:rPr>
        <w:t>almérő</w:t>
      </w:r>
      <w:proofErr w:type="spellEnd"/>
      <w:r w:rsidRPr="00552E78">
        <w:rPr>
          <w:rFonts w:ascii="Garamond" w:eastAsia="Times New Roman" w:hAnsi="Garamond" w:cs="Times New Roman"/>
          <w:color w:val="000000"/>
          <w:sz w:val="24"/>
          <w:szCs w:val="24"/>
          <w:lang w:eastAsia="ar-SA"/>
        </w:rPr>
        <w:t xml:space="preserve"> felszerelése Eladó feladata, ennek során Vevővel szükséges egyeztetnie, miután a szállított termékek elhelyezésére kizárólag a telepítés helyszínén van lehetőség. A berendezést szerelésre való alkalmassága előtt nincs lehetőség a helyszínre fuvarozni, ott tárolni.</w:t>
      </w:r>
    </w:p>
    <w:p w14:paraId="04C9B8F8" w14:textId="77777777" w:rsidR="00005E1F" w:rsidRPr="00552E78" w:rsidRDefault="00005E1F" w:rsidP="00005E1F">
      <w:pPr>
        <w:spacing w:after="0" w:line="240" w:lineRule="auto"/>
        <w:jc w:val="both"/>
        <w:rPr>
          <w:rFonts w:ascii="Garamond" w:eastAsia="Times New Roman" w:hAnsi="Garamond" w:cs="Times New Roman"/>
          <w:color w:val="000000"/>
          <w:sz w:val="24"/>
          <w:szCs w:val="24"/>
          <w:lang w:eastAsia="ar-SA"/>
        </w:rPr>
      </w:pPr>
    </w:p>
    <w:p w14:paraId="519CB4AB" w14:textId="77777777" w:rsidR="00552E78" w:rsidRDefault="00552E78" w:rsidP="00005E1F">
      <w:pPr>
        <w:numPr>
          <w:ilvl w:val="1"/>
          <w:numId w:val="11"/>
        </w:numPr>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Vevő biztosítja a próbaüzem, illetve a végátvétel lebonyolításának feltételeit. (próbaüzem alatt a két fél együttes jelenlétében történik az áru és tartozékaik összes funkciójának a kipróbálása és használatának ismertetése, illetve a berendezés működtetésének betanítása). A sikeres próbaüzem része a berendezés forgalomba hozatalához és üzemeltetéséhez szükséges hatósági engedélyek beszerzése.</w:t>
      </w:r>
    </w:p>
    <w:p w14:paraId="5BABE3AC" w14:textId="77777777" w:rsidR="00005E1F" w:rsidRDefault="00005E1F" w:rsidP="00005E1F">
      <w:pPr>
        <w:spacing w:after="0" w:line="240" w:lineRule="auto"/>
        <w:jc w:val="both"/>
        <w:rPr>
          <w:ins w:id="29" w:author="Felhasznalo" w:date="2018-04-02T13:49:00Z"/>
          <w:rFonts w:ascii="Garamond" w:eastAsia="Times New Roman" w:hAnsi="Garamond" w:cs="Times New Roman"/>
          <w:color w:val="000000"/>
          <w:sz w:val="24"/>
          <w:szCs w:val="24"/>
          <w:lang w:eastAsia="ar-SA"/>
        </w:rPr>
      </w:pPr>
    </w:p>
    <w:p w14:paraId="55E706E3" w14:textId="77777777" w:rsidR="00633E92" w:rsidRPr="00552E78" w:rsidRDefault="00633E92" w:rsidP="00005E1F">
      <w:pPr>
        <w:spacing w:after="0" w:line="240" w:lineRule="auto"/>
        <w:jc w:val="both"/>
        <w:rPr>
          <w:rFonts w:ascii="Garamond" w:eastAsia="Times New Roman" w:hAnsi="Garamond" w:cs="Times New Roman"/>
          <w:color w:val="000000"/>
          <w:sz w:val="24"/>
          <w:szCs w:val="24"/>
          <w:lang w:eastAsia="ar-SA"/>
        </w:rPr>
      </w:pPr>
    </w:p>
    <w:p w14:paraId="03CBD306" w14:textId="7F2DE761" w:rsidR="00552E78" w:rsidRPr="00552E78" w:rsidDel="00176F20" w:rsidRDefault="00552E78" w:rsidP="00005E1F">
      <w:pPr>
        <w:numPr>
          <w:ilvl w:val="1"/>
          <w:numId w:val="11"/>
        </w:numPr>
        <w:spacing w:after="0" w:line="240" w:lineRule="auto"/>
        <w:ind w:left="567" w:hanging="567"/>
        <w:jc w:val="both"/>
        <w:rPr>
          <w:del w:id="30" w:author="Felhasznalo" w:date="2018-03-31T19:09:00Z"/>
          <w:rFonts w:ascii="Garamond" w:eastAsia="Times New Roman" w:hAnsi="Garamond" w:cs="Times New Roman"/>
          <w:color w:val="000000"/>
          <w:sz w:val="24"/>
          <w:szCs w:val="24"/>
          <w:lang w:eastAsia="ar-SA"/>
        </w:rPr>
      </w:pPr>
      <w:del w:id="31" w:author="Felhasznalo" w:date="2018-03-31T19:09:00Z">
        <w:r w:rsidRPr="00552E78" w:rsidDel="00176F20">
          <w:rPr>
            <w:rFonts w:ascii="Garamond" w:eastAsia="Times New Roman" w:hAnsi="Garamond" w:cs="Times New Roman"/>
            <w:color w:val="000000"/>
            <w:sz w:val="24"/>
            <w:szCs w:val="24"/>
            <w:lang w:eastAsia="ar-SA"/>
          </w:rPr>
          <w:delText>A Vevő az építési munkákhoz a munkaterületet átadja és biztosítja annak zavartalanságát.</w:delText>
        </w:r>
      </w:del>
    </w:p>
    <w:p w14:paraId="58260CFC" w14:textId="77777777" w:rsidR="00552E78" w:rsidRPr="00552E78" w:rsidRDefault="00552E78" w:rsidP="00552E78">
      <w:pPr>
        <w:numPr>
          <w:ilvl w:val="0"/>
          <w:numId w:val="11"/>
        </w:numPr>
        <w:tabs>
          <w:tab w:val="left" w:pos="567"/>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Káresetek, kártérítés:</w:t>
      </w:r>
    </w:p>
    <w:p w14:paraId="46CD03CD" w14:textId="77777777" w:rsidR="00552E78" w:rsidRPr="00552E78" w:rsidRDefault="00552E78" w:rsidP="00552E78">
      <w:pPr>
        <w:tabs>
          <w:tab w:val="left" w:pos="567"/>
        </w:tabs>
        <w:spacing w:after="0" w:line="240" w:lineRule="auto"/>
        <w:ind w:left="480"/>
        <w:jc w:val="both"/>
        <w:rPr>
          <w:rFonts w:ascii="Garamond" w:eastAsia="Times New Roman" w:hAnsi="Garamond" w:cs="Times New Roman"/>
          <w:b/>
          <w:color w:val="000000"/>
          <w:sz w:val="24"/>
          <w:szCs w:val="24"/>
          <w:lang w:eastAsia="ar-SA"/>
        </w:rPr>
      </w:pPr>
    </w:p>
    <w:p w14:paraId="4217AAA9"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Káreset bekövetkeztekor minden alkalommal, a lehető legrövidebb időn belül (maximum 24 óra) a károkozó, a Vevő és az Eladó jelenlétében jegyzőkönyvet kell felvenni.</w:t>
      </w:r>
    </w:p>
    <w:p w14:paraId="20FAF169"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Amennyiben az Eladó nincs jelen, úgy a jegyzőkönyv átvételét követő 24 órán belül (ha ez az időtartam munkaszüneti napra esik, akkor az azt követő első munkanap végéig) köteles észrevételt tenni.</w:t>
      </w:r>
    </w:p>
    <w:p w14:paraId="560BFEB8"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Ennek elmulasztása esetén a jegyzőkönyvben foglaltak utóbb nem képezhetik vita tárgyát. Eladónak a káresemény kivizsgálásához a későbbiekben joga van.</w:t>
      </w:r>
    </w:p>
    <w:p w14:paraId="2537ADD0"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67379AA6" w14:textId="77777777" w:rsidR="00005E1F" w:rsidRPr="00552E78" w:rsidRDefault="00005E1F"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6413DDA6"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tulajdonjog és a kárveszély:</w:t>
      </w:r>
    </w:p>
    <w:p w14:paraId="692B2862" w14:textId="77777777" w:rsidR="00552E78" w:rsidRPr="00552E78" w:rsidRDefault="00552E78" w:rsidP="00552E78">
      <w:pPr>
        <w:tabs>
          <w:tab w:val="left" w:pos="600"/>
        </w:tabs>
        <w:spacing w:after="0" w:line="240" w:lineRule="auto"/>
        <w:ind w:left="480"/>
        <w:jc w:val="both"/>
        <w:rPr>
          <w:rFonts w:ascii="Garamond" w:eastAsia="Times New Roman" w:hAnsi="Garamond" w:cs="Times New Roman"/>
          <w:b/>
          <w:color w:val="000000"/>
          <w:sz w:val="24"/>
          <w:szCs w:val="24"/>
          <w:lang w:eastAsia="ar-SA"/>
        </w:rPr>
      </w:pPr>
    </w:p>
    <w:p w14:paraId="5B34ADA4" w14:textId="77777777" w:rsidR="00005E1F"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jelen szerződés keretében szállított termékek tulajdonjoga a szerződés ellenértékének pénzügyi teljesítésével egy időben száll át a Vevőre. Ez az időpont az a nap, amikor az Eladó bankszámláján a teljes szerződéses díj jóváírása megtörténik.</w:t>
      </w:r>
    </w:p>
    <w:p w14:paraId="37B913D7" w14:textId="0EF65688" w:rsidR="00552E78" w:rsidRPr="00552E78" w:rsidRDefault="00552E78" w:rsidP="00005E1F">
      <w:pPr>
        <w:tabs>
          <w:tab w:val="left" w:pos="567"/>
        </w:tabs>
        <w:spacing w:after="0" w:line="240" w:lineRule="auto"/>
        <w:ind w:left="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523AE995" w14:textId="77777777" w:rsid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kárveszély viselése a végátvételi eljárás lezárásával egy időben száll át a Vevőre.</w:t>
      </w:r>
    </w:p>
    <w:p w14:paraId="1B624CBE" w14:textId="77777777" w:rsidR="00005E1F" w:rsidRPr="00552E78" w:rsidRDefault="00005E1F" w:rsidP="00005E1F">
      <w:pPr>
        <w:tabs>
          <w:tab w:val="left" w:pos="567"/>
        </w:tabs>
        <w:spacing w:after="0" w:line="240" w:lineRule="auto"/>
        <w:jc w:val="both"/>
        <w:rPr>
          <w:rFonts w:ascii="Garamond" w:eastAsia="Times New Roman" w:hAnsi="Garamond" w:cs="Times New Roman"/>
          <w:color w:val="000000"/>
          <w:sz w:val="24"/>
          <w:szCs w:val="24"/>
          <w:lang w:eastAsia="ar-SA"/>
        </w:rPr>
      </w:pPr>
    </w:p>
    <w:p w14:paraId="391FE819" w14:textId="77777777" w:rsidR="00552E78" w:rsidRP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 teljesítéshez szükséges anyagok, berendezések szállítása a Vevő által jóváhagyott módon történik. Mind a helyszíni tárolás, mind a fuvarozás az Eladó felelősségi körébe tartozik, azért Vevő felelősséget nem vállal.</w:t>
      </w:r>
    </w:p>
    <w:p w14:paraId="1817E14C" w14:textId="77777777" w:rsid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5B488F49" w14:textId="77777777" w:rsidR="00005E1F" w:rsidRPr="00552E78" w:rsidRDefault="00005E1F"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672AEEC2"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Szerződés megszüntetése:</w:t>
      </w:r>
    </w:p>
    <w:p w14:paraId="7516739F" w14:textId="77777777" w:rsidR="00552E78" w:rsidRPr="00552E78" w:rsidRDefault="00552E78" w:rsidP="00552E78">
      <w:pPr>
        <w:tabs>
          <w:tab w:val="left" w:pos="600"/>
        </w:tabs>
        <w:spacing w:after="0" w:line="240" w:lineRule="auto"/>
        <w:ind w:left="480"/>
        <w:jc w:val="both"/>
        <w:rPr>
          <w:rFonts w:ascii="Garamond" w:eastAsia="Times New Roman" w:hAnsi="Garamond" w:cs="Times New Roman"/>
          <w:b/>
          <w:color w:val="000000"/>
          <w:sz w:val="24"/>
          <w:szCs w:val="24"/>
          <w:lang w:eastAsia="ar-SA"/>
        </w:rPr>
      </w:pPr>
    </w:p>
    <w:p w14:paraId="795E9138" w14:textId="77777777" w:rsidR="00552E78" w:rsidRDefault="00552E78" w:rsidP="00552E78">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Vevő jogosult a szerződéstől elállni, ha az </w:t>
      </w:r>
      <w:proofErr w:type="gramStart"/>
      <w:r w:rsidRPr="00552E78">
        <w:rPr>
          <w:rFonts w:ascii="Garamond" w:eastAsia="Times New Roman" w:hAnsi="Garamond" w:cs="Times New Roman"/>
          <w:color w:val="000000"/>
          <w:sz w:val="24"/>
          <w:szCs w:val="24"/>
          <w:lang w:eastAsia="ar-SA"/>
        </w:rPr>
        <w:t>Eladó</w:t>
      </w:r>
      <w:proofErr w:type="gramEnd"/>
      <w:r w:rsidRPr="00552E78">
        <w:rPr>
          <w:rFonts w:ascii="Garamond" w:eastAsia="Times New Roman" w:hAnsi="Garamond" w:cs="Times New Roman"/>
          <w:color w:val="000000"/>
          <w:sz w:val="24"/>
          <w:szCs w:val="24"/>
          <w:lang w:eastAsia="ar-SA"/>
        </w:rPr>
        <w:t xml:space="preserve"> </w:t>
      </w:r>
      <w:r w:rsidRPr="00552E78">
        <w:rPr>
          <w:rFonts w:ascii="Garamond" w:eastAsia="Times New Roman" w:hAnsi="Garamond" w:cs="Times New Roman"/>
          <w:sz w:val="24"/>
          <w:szCs w:val="24"/>
          <w:lang w:eastAsia="hu-HU"/>
        </w:rPr>
        <w:t xml:space="preserve">ha olyan okból, amelyért felelős, megszegi a szerződést és </w:t>
      </w:r>
      <w:r w:rsidRPr="00552E78">
        <w:rPr>
          <w:rFonts w:ascii="Garamond" w:eastAsia="Times New Roman" w:hAnsi="Garamond" w:cs="Times New Roman"/>
          <w:color w:val="000000"/>
          <w:sz w:val="24"/>
          <w:szCs w:val="24"/>
          <w:lang w:eastAsia="ar-SA"/>
        </w:rPr>
        <w:t>oly mértékű késedelembe esik, hogy a fizetendő kötbér eléri az áfa nélkül számított ellenszolgáltatás 15%-os mértékét, illetve a késedelem mértéke a Projekt megvalósítását veszélyezteti (az utóbbi megítélése Vevő mint Kedvezményezett kizárólagos hatáskörébe tartozik).</w:t>
      </w:r>
    </w:p>
    <w:p w14:paraId="09ADB964" w14:textId="77777777" w:rsidR="00005E1F" w:rsidRPr="00552E78" w:rsidRDefault="00005E1F" w:rsidP="00005E1F">
      <w:pPr>
        <w:tabs>
          <w:tab w:val="left" w:pos="567"/>
        </w:tabs>
        <w:spacing w:after="0" w:line="240" w:lineRule="auto"/>
        <w:ind w:left="567"/>
        <w:jc w:val="both"/>
        <w:rPr>
          <w:rFonts w:ascii="Garamond" w:eastAsia="Times New Roman" w:hAnsi="Garamond" w:cs="Times New Roman"/>
          <w:color w:val="000000"/>
          <w:sz w:val="24"/>
          <w:szCs w:val="24"/>
          <w:lang w:eastAsia="ar-SA"/>
        </w:rPr>
      </w:pPr>
    </w:p>
    <w:p w14:paraId="3BF6184A" w14:textId="77777777" w:rsidR="00457E3B" w:rsidRPr="00457E3B" w:rsidRDefault="00552E78" w:rsidP="00457E3B">
      <w:pPr>
        <w:numPr>
          <w:ilvl w:val="1"/>
          <w:numId w:val="11"/>
        </w:numPr>
        <w:tabs>
          <w:tab w:val="left" w:pos="70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sz w:val="24"/>
          <w:szCs w:val="24"/>
          <w:lang w:eastAsia="ar-SA"/>
        </w:rPr>
        <w:t xml:space="preserve">A Vevő jogosult a szerződés felmondására – ha szükséges olyan határidővel, amely lehetővé teszi, hogy a szerződéssel érintett feladata ellátásáról gondoskodni tudjon – ha: </w:t>
      </w:r>
    </w:p>
    <w:p w14:paraId="2D34C9D4" w14:textId="77777777" w:rsidR="002D0C20" w:rsidRPr="00836950" w:rsidRDefault="00836950" w:rsidP="00F456C4">
      <w:pPr>
        <w:autoSpaceDE w:val="0"/>
        <w:autoSpaceDN w:val="0"/>
        <w:adjustRightInd w:val="0"/>
        <w:spacing w:after="0" w:line="240" w:lineRule="auto"/>
        <w:ind w:left="567"/>
        <w:jc w:val="both"/>
        <w:rPr>
          <w:rFonts w:ascii="Garamond" w:eastAsia="Times New Roman" w:hAnsi="Garamond" w:cs="Times New Roman"/>
          <w:color w:val="000000"/>
          <w:sz w:val="24"/>
          <w:szCs w:val="24"/>
          <w:lang w:eastAsia="hu-HU"/>
        </w:rPr>
      </w:pPr>
      <w:r>
        <w:rPr>
          <w:rFonts w:ascii="Garamond" w:eastAsia="Times New Roman" w:hAnsi="Garamond" w:cs="Times New Roman"/>
          <w:color w:val="000000"/>
          <w:sz w:val="24"/>
          <w:szCs w:val="24"/>
          <w:lang w:eastAsia="hu-HU"/>
        </w:rPr>
        <w:t>-</w:t>
      </w:r>
      <w:r w:rsidRPr="00836950">
        <w:rPr>
          <w:rFonts w:ascii="Garamond" w:eastAsia="Times New Roman" w:hAnsi="Garamond" w:cs="Times New Roman"/>
          <w:color w:val="000000"/>
          <w:sz w:val="24"/>
          <w:szCs w:val="24"/>
          <w:lang w:eastAsia="hu-HU"/>
        </w:rPr>
        <w:t xml:space="preserve"> az Eladóban közvetetten vagy közvetlenül 25%-ot meghaladó tulajdoni részesedést szerez valamely olyan jogi személy vagy személyes joga szerint jogképes szervezet, amely tekintetében fennáll a 62. § (1) bekezdés k) pont </w:t>
      </w:r>
      <w:proofErr w:type="spellStart"/>
      <w:r w:rsidRPr="00836950">
        <w:rPr>
          <w:rFonts w:ascii="Garamond" w:eastAsia="Times New Roman" w:hAnsi="Garamond" w:cs="Times New Roman"/>
          <w:color w:val="000000"/>
          <w:sz w:val="24"/>
          <w:szCs w:val="24"/>
          <w:lang w:eastAsia="hu-HU"/>
        </w:rPr>
        <w:t>kb</w:t>
      </w:r>
      <w:proofErr w:type="spellEnd"/>
      <w:r w:rsidRPr="00836950">
        <w:rPr>
          <w:rFonts w:ascii="Garamond" w:eastAsia="Times New Roman" w:hAnsi="Garamond" w:cs="Times New Roman"/>
          <w:color w:val="000000"/>
          <w:sz w:val="24"/>
          <w:szCs w:val="24"/>
          <w:lang w:eastAsia="hu-HU"/>
        </w:rPr>
        <w:t>) alpontjában meghatározott feltétel;</w:t>
      </w:r>
    </w:p>
    <w:p w14:paraId="5D2F8F79" w14:textId="731B39E6" w:rsidR="002D0C20" w:rsidRDefault="00836950" w:rsidP="00F456C4">
      <w:pPr>
        <w:tabs>
          <w:tab w:val="left" w:pos="3969"/>
        </w:tabs>
        <w:spacing w:after="0" w:line="240" w:lineRule="auto"/>
        <w:ind w:left="567"/>
        <w:jc w:val="both"/>
        <w:rPr>
          <w:rFonts w:ascii="Garamond" w:eastAsia="Times New Roman" w:hAnsi="Garamond" w:cs="Times New Roman"/>
          <w:color w:val="000000"/>
          <w:sz w:val="24"/>
          <w:szCs w:val="24"/>
          <w:lang w:eastAsia="hu-HU"/>
        </w:rPr>
      </w:pPr>
      <w:r>
        <w:rPr>
          <w:rFonts w:ascii="Garamond" w:eastAsia="Times New Roman" w:hAnsi="Garamond" w:cs="Times New Roman"/>
          <w:color w:val="000000"/>
          <w:sz w:val="24"/>
          <w:szCs w:val="24"/>
          <w:lang w:eastAsia="hu-HU"/>
        </w:rPr>
        <w:t>-</w:t>
      </w:r>
      <w:r w:rsidRPr="00836950">
        <w:rPr>
          <w:rFonts w:ascii="Garamond" w:eastAsia="Times New Roman" w:hAnsi="Garamond" w:cs="Times New Roman"/>
          <w:color w:val="000000"/>
          <w:sz w:val="24"/>
          <w:szCs w:val="24"/>
          <w:lang w:eastAsia="hu-HU"/>
        </w:rPr>
        <w:t xml:space="preserve"> az Eladó közvetetten vagy közvetlenül 25%-ot meghaladó tulajdoni részesedést szerez valamely olyan jogi személyben vagy személyes joga szerint jogképes szervezetben, amely tekintetében fennáll a 62. § (1) bekezdés k) pont </w:t>
      </w:r>
      <w:proofErr w:type="spellStart"/>
      <w:r w:rsidRPr="00836950">
        <w:rPr>
          <w:rFonts w:ascii="Garamond" w:eastAsia="Times New Roman" w:hAnsi="Garamond" w:cs="Times New Roman"/>
          <w:color w:val="000000"/>
          <w:sz w:val="24"/>
          <w:szCs w:val="24"/>
          <w:lang w:eastAsia="hu-HU"/>
        </w:rPr>
        <w:t>kb</w:t>
      </w:r>
      <w:proofErr w:type="spellEnd"/>
      <w:r w:rsidRPr="00836950">
        <w:rPr>
          <w:rFonts w:ascii="Garamond" w:eastAsia="Times New Roman" w:hAnsi="Garamond" w:cs="Times New Roman"/>
          <w:color w:val="000000"/>
          <w:sz w:val="24"/>
          <w:szCs w:val="24"/>
          <w:lang w:eastAsia="hu-HU"/>
        </w:rPr>
        <w:t>) alpontjában meghatározott feltétel</w:t>
      </w:r>
      <w:r w:rsidR="00005E1F">
        <w:rPr>
          <w:rFonts w:ascii="Garamond" w:eastAsia="Times New Roman" w:hAnsi="Garamond" w:cs="Times New Roman"/>
          <w:color w:val="000000"/>
          <w:sz w:val="24"/>
          <w:szCs w:val="24"/>
          <w:lang w:eastAsia="hu-HU"/>
        </w:rPr>
        <w:t>.</w:t>
      </w:r>
    </w:p>
    <w:p w14:paraId="68ADEAF2" w14:textId="77777777" w:rsidR="00005E1F" w:rsidRDefault="00005E1F" w:rsidP="00F456C4">
      <w:pPr>
        <w:tabs>
          <w:tab w:val="left" w:pos="3969"/>
        </w:tabs>
        <w:spacing w:after="0" w:line="240" w:lineRule="auto"/>
        <w:ind w:left="567"/>
        <w:jc w:val="both"/>
        <w:rPr>
          <w:rFonts w:ascii="Garamond" w:eastAsia="Times New Roman" w:hAnsi="Garamond" w:cs="Times New Roman"/>
          <w:color w:val="000000"/>
          <w:sz w:val="24"/>
          <w:szCs w:val="24"/>
          <w:lang w:eastAsia="hu-HU"/>
        </w:rPr>
      </w:pPr>
    </w:p>
    <w:p w14:paraId="45215D20" w14:textId="77777777" w:rsidR="00552E78" w:rsidRPr="00F456C4" w:rsidRDefault="00836950" w:rsidP="00005E1F">
      <w:pPr>
        <w:pStyle w:val="Listaszerbekezds"/>
        <w:numPr>
          <w:ilvl w:val="1"/>
          <w:numId w:val="11"/>
        </w:numPr>
        <w:autoSpaceDE w:val="0"/>
        <w:autoSpaceDN w:val="0"/>
        <w:adjustRightInd w:val="0"/>
        <w:spacing w:after="0" w:line="240" w:lineRule="auto"/>
        <w:ind w:left="567" w:hanging="567"/>
        <w:jc w:val="both"/>
        <w:rPr>
          <w:rFonts w:ascii="Garamond" w:eastAsia="Times New Roman" w:hAnsi="Garamond" w:cs="Times New Roman"/>
          <w:color w:val="000000"/>
          <w:sz w:val="24"/>
          <w:szCs w:val="24"/>
          <w:lang w:eastAsia="ar-SA"/>
        </w:rPr>
      </w:pPr>
      <w:r w:rsidRPr="00F456C4">
        <w:rPr>
          <w:rFonts w:ascii="Garamond" w:eastAsia="Calibri" w:hAnsi="Garamond" w:cs="Book Antiqua"/>
          <w:sz w:val="24"/>
          <w:szCs w:val="24"/>
          <w:lang w:eastAsia="hu-HU"/>
        </w:rPr>
        <w:t xml:space="preserve">Vevő köteles a szerződést felmondani, vagy - a </w:t>
      </w:r>
      <w:proofErr w:type="spellStart"/>
      <w:r w:rsidRPr="00F456C4">
        <w:rPr>
          <w:rFonts w:ascii="Garamond" w:eastAsia="Calibri" w:hAnsi="Garamond" w:cs="Book Antiqua"/>
          <w:sz w:val="24"/>
          <w:szCs w:val="24"/>
          <w:lang w:eastAsia="hu-HU"/>
        </w:rPr>
        <w:t>Ptk.-ban</w:t>
      </w:r>
      <w:proofErr w:type="spellEnd"/>
      <w:r w:rsidRPr="00F456C4">
        <w:rPr>
          <w:rFonts w:ascii="Garamond" w:eastAsia="Calibri" w:hAnsi="Garamond" w:cs="Book Antiqua"/>
          <w:sz w:val="24"/>
          <w:szCs w:val="24"/>
          <w:lang w:eastAsia="hu-HU"/>
        </w:rPr>
        <w:t xml:space="preserve"> foglaltak szerint - attól elállni, ha a szerződés megkötését követően jut tudomására, hogy az Eladó tekintetében a közbeszerzési eljárás során kizáró ok állt fenn, és ezért ki kellett volna zárni a közbeszerzési eljárásból.</w:t>
      </w:r>
    </w:p>
    <w:p w14:paraId="2BFE6433" w14:textId="77777777" w:rsidR="00836950" w:rsidRDefault="00836950" w:rsidP="00552E78">
      <w:pPr>
        <w:tabs>
          <w:tab w:val="left" w:pos="3969"/>
        </w:tabs>
        <w:spacing w:after="0" w:line="240" w:lineRule="auto"/>
        <w:jc w:val="both"/>
        <w:rPr>
          <w:ins w:id="32" w:author="Felhasznalo" w:date="2018-03-27T16:38:00Z"/>
          <w:rFonts w:ascii="Garamond" w:eastAsia="Times New Roman" w:hAnsi="Garamond" w:cs="Times New Roman"/>
          <w:color w:val="000000"/>
          <w:sz w:val="24"/>
          <w:szCs w:val="24"/>
          <w:lang w:eastAsia="ar-SA"/>
        </w:rPr>
      </w:pPr>
    </w:p>
    <w:p w14:paraId="482F2C18" w14:textId="09FD0C81" w:rsidR="004957DC" w:rsidRPr="004957DC" w:rsidRDefault="007D2F60" w:rsidP="004957DC">
      <w:pPr>
        <w:numPr>
          <w:ilvl w:val="1"/>
          <w:numId w:val="11"/>
        </w:numPr>
        <w:autoSpaceDE w:val="0"/>
        <w:autoSpaceDN w:val="0"/>
        <w:adjustRightInd w:val="0"/>
        <w:spacing w:after="0" w:line="240" w:lineRule="auto"/>
        <w:ind w:left="567" w:hanging="567"/>
        <w:contextualSpacing/>
        <w:jc w:val="both"/>
        <w:rPr>
          <w:ins w:id="33" w:author="Felhasznalo" w:date="2018-03-27T16:38:00Z"/>
          <w:rFonts w:ascii="Garamond" w:eastAsia="Times New Roman" w:hAnsi="Garamond" w:cs="Times New Roman"/>
          <w:color w:val="000000"/>
          <w:sz w:val="24"/>
          <w:szCs w:val="24"/>
          <w:lang w:eastAsia="ar-SA"/>
        </w:rPr>
      </w:pPr>
      <w:ins w:id="34" w:author="Felhasznalo" w:date="2018-03-27T16:38:00Z">
        <w:r>
          <w:rPr>
            <w:rFonts w:ascii="Garamond" w:eastAsia="Times New Roman" w:hAnsi="Garamond" w:cs="Times New Roman"/>
            <w:color w:val="000000"/>
            <w:sz w:val="24"/>
            <w:szCs w:val="24"/>
            <w:lang w:eastAsia="ar-SA"/>
          </w:rPr>
          <w:t>Vevő</w:t>
        </w:r>
        <w:r w:rsidR="004957DC" w:rsidRPr="004957DC">
          <w:rPr>
            <w:rFonts w:ascii="Garamond" w:eastAsia="Times New Roman" w:hAnsi="Garamond" w:cs="Times New Roman"/>
            <w:color w:val="000000"/>
            <w:sz w:val="24"/>
            <w:szCs w:val="24"/>
            <w:lang w:eastAsia="ar-SA"/>
          </w:rPr>
          <w:t xml:space="preserve"> a szerződést felmondhatja, vagy - a </w:t>
        </w:r>
        <w:proofErr w:type="spellStart"/>
        <w:r w:rsidR="004957DC" w:rsidRPr="004957DC">
          <w:rPr>
            <w:rFonts w:ascii="Garamond" w:eastAsia="Times New Roman" w:hAnsi="Garamond" w:cs="Times New Roman"/>
            <w:color w:val="000000"/>
            <w:sz w:val="24"/>
            <w:szCs w:val="24"/>
            <w:lang w:eastAsia="ar-SA"/>
          </w:rPr>
          <w:t>Ptk.-ban</w:t>
        </w:r>
        <w:proofErr w:type="spellEnd"/>
        <w:r w:rsidR="004957DC" w:rsidRPr="004957DC">
          <w:rPr>
            <w:rFonts w:ascii="Garamond" w:eastAsia="Times New Roman" w:hAnsi="Garamond" w:cs="Times New Roman"/>
            <w:color w:val="000000"/>
            <w:sz w:val="24"/>
            <w:szCs w:val="24"/>
            <w:lang w:eastAsia="ar-SA"/>
          </w:rPr>
          <w:t xml:space="preserve"> foglaltak szerint - a szerződéstől elállhat, ha:</w:t>
        </w:r>
      </w:ins>
    </w:p>
    <w:p w14:paraId="54BB680A" w14:textId="77777777" w:rsidR="004957DC" w:rsidRPr="004957DC" w:rsidRDefault="004957DC" w:rsidP="004957DC">
      <w:pPr>
        <w:tabs>
          <w:tab w:val="left" w:pos="3969"/>
        </w:tabs>
        <w:spacing w:after="0" w:line="240" w:lineRule="auto"/>
        <w:ind w:left="567"/>
        <w:jc w:val="both"/>
        <w:rPr>
          <w:ins w:id="35" w:author="Felhasznalo" w:date="2018-03-27T16:38:00Z"/>
          <w:rFonts w:ascii="Garamond" w:eastAsia="Times New Roman" w:hAnsi="Garamond" w:cs="Times New Roman"/>
          <w:color w:val="000000"/>
          <w:sz w:val="24"/>
          <w:szCs w:val="24"/>
          <w:lang w:eastAsia="ar-SA"/>
        </w:rPr>
      </w:pPr>
      <w:proofErr w:type="gramStart"/>
      <w:ins w:id="36" w:author="Felhasznalo" w:date="2018-03-27T16:38:00Z">
        <w:r w:rsidRPr="004957DC">
          <w:rPr>
            <w:rFonts w:ascii="Garamond" w:eastAsia="Times New Roman" w:hAnsi="Garamond" w:cs="Times New Roman"/>
            <w:color w:val="000000"/>
            <w:sz w:val="24"/>
            <w:szCs w:val="24"/>
            <w:lang w:eastAsia="ar-SA"/>
          </w:rPr>
          <w:t>a</w:t>
        </w:r>
        <w:proofErr w:type="gramEnd"/>
        <w:r w:rsidRPr="004957DC">
          <w:rPr>
            <w:rFonts w:ascii="Garamond" w:eastAsia="Times New Roman" w:hAnsi="Garamond" w:cs="Times New Roman"/>
            <w:color w:val="000000"/>
            <w:sz w:val="24"/>
            <w:szCs w:val="24"/>
            <w:lang w:eastAsia="ar-SA"/>
          </w:rPr>
          <w:t>) feltétlenül szükséges a szerződés olyan lényeges módosítása, amely esetében a Kbt. 141.§ alapján új közbeszerzési eljárást kell lefolytatni;</w:t>
        </w:r>
      </w:ins>
    </w:p>
    <w:p w14:paraId="349320E0" w14:textId="77777777" w:rsidR="004957DC" w:rsidRPr="004957DC" w:rsidRDefault="004957DC" w:rsidP="004957DC">
      <w:pPr>
        <w:tabs>
          <w:tab w:val="left" w:pos="3969"/>
        </w:tabs>
        <w:spacing w:after="0" w:line="240" w:lineRule="auto"/>
        <w:ind w:left="567"/>
        <w:jc w:val="both"/>
        <w:rPr>
          <w:ins w:id="37" w:author="Felhasznalo" w:date="2018-03-27T16:38:00Z"/>
          <w:rFonts w:ascii="Garamond" w:eastAsia="Times New Roman" w:hAnsi="Garamond" w:cs="Times New Roman"/>
          <w:color w:val="000000"/>
          <w:sz w:val="24"/>
          <w:szCs w:val="24"/>
          <w:lang w:eastAsia="ar-SA"/>
        </w:rPr>
      </w:pPr>
      <w:ins w:id="38" w:author="Felhasznalo" w:date="2018-03-27T16:38:00Z">
        <w:r w:rsidRPr="004957DC">
          <w:rPr>
            <w:rFonts w:ascii="Garamond" w:eastAsia="Times New Roman" w:hAnsi="Garamond" w:cs="Times New Roman"/>
            <w:color w:val="000000"/>
            <w:sz w:val="24"/>
            <w:szCs w:val="24"/>
            <w:lang w:eastAsia="ar-SA"/>
          </w:rPr>
          <w:t>b) a Vevő nem biztosítja a Kbt. 138.§</w:t>
        </w:r>
        <w:proofErr w:type="spellStart"/>
        <w:r w:rsidRPr="004957DC">
          <w:rPr>
            <w:rFonts w:ascii="Garamond" w:eastAsia="Times New Roman" w:hAnsi="Garamond" w:cs="Times New Roman"/>
            <w:color w:val="000000"/>
            <w:sz w:val="24"/>
            <w:szCs w:val="24"/>
            <w:lang w:eastAsia="ar-SA"/>
          </w:rPr>
          <w:t>-ban</w:t>
        </w:r>
        <w:proofErr w:type="spellEnd"/>
        <w:r w:rsidRPr="004957DC">
          <w:rPr>
            <w:rFonts w:ascii="Garamond" w:eastAsia="Times New Roman" w:hAnsi="Garamond" w:cs="Times New Roman"/>
            <w:color w:val="000000"/>
            <w:sz w:val="24"/>
            <w:szCs w:val="24"/>
            <w:lang w:eastAsia="ar-SA"/>
          </w:rPr>
          <w:t xml:space="preserve"> foglaltak betartását, vagy az ajánlattevőként szerződő fél személyében érvényesen olyan jogutódlás következett be, amely nem felel meg a Kbt. 139. §</w:t>
        </w:r>
        <w:proofErr w:type="spellStart"/>
        <w:r w:rsidRPr="004957DC">
          <w:rPr>
            <w:rFonts w:ascii="Garamond" w:eastAsia="Times New Roman" w:hAnsi="Garamond" w:cs="Times New Roman"/>
            <w:color w:val="000000"/>
            <w:sz w:val="24"/>
            <w:szCs w:val="24"/>
            <w:lang w:eastAsia="ar-SA"/>
          </w:rPr>
          <w:t>-ban</w:t>
        </w:r>
        <w:proofErr w:type="spellEnd"/>
        <w:r w:rsidRPr="004957DC">
          <w:rPr>
            <w:rFonts w:ascii="Garamond" w:eastAsia="Times New Roman" w:hAnsi="Garamond" w:cs="Times New Roman"/>
            <w:color w:val="000000"/>
            <w:sz w:val="24"/>
            <w:szCs w:val="24"/>
            <w:lang w:eastAsia="ar-SA"/>
          </w:rPr>
          <w:t xml:space="preserve"> foglaltaknak; vagy</w:t>
        </w:r>
      </w:ins>
    </w:p>
    <w:p w14:paraId="6751F7DF" w14:textId="71891E9F" w:rsidR="004957DC" w:rsidRDefault="004957DC" w:rsidP="004957DC">
      <w:pPr>
        <w:tabs>
          <w:tab w:val="left" w:pos="3969"/>
        </w:tabs>
        <w:spacing w:after="0" w:line="240" w:lineRule="auto"/>
        <w:ind w:left="567"/>
        <w:jc w:val="both"/>
        <w:rPr>
          <w:ins w:id="39" w:author="Felhasznalo" w:date="2018-03-27T16:38:00Z"/>
          <w:rFonts w:ascii="Garamond" w:eastAsia="Times New Roman" w:hAnsi="Garamond" w:cs="Times New Roman"/>
          <w:color w:val="000000"/>
          <w:sz w:val="24"/>
          <w:szCs w:val="24"/>
          <w:lang w:eastAsia="ar-SA"/>
        </w:rPr>
      </w:pPr>
      <w:ins w:id="40" w:author="Felhasznalo" w:date="2018-03-27T16:38:00Z">
        <w:r w:rsidRPr="004957DC">
          <w:rPr>
            <w:rFonts w:ascii="Garamond" w:eastAsia="Times New Roman" w:hAnsi="Garamond" w:cs="Times New Roman"/>
            <w:color w:val="000000"/>
            <w:sz w:val="24"/>
            <w:szCs w:val="24"/>
            <w:lang w:eastAsia="ar-SA"/>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ins>
    </w:p>
    <w:p w14:paraId="4E9F0638" w14:textId="77777777" w:rsidR="004957DC" w:rsidRDefault="004957DC"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768933A6" w14:textId="77777777" w:rsidR="00005E1F" w:rsidRPr="00552E78" w:rsidRDefault="00005E1F"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5956CE9E" w14:textId="77777777" w:rsidR="00552E78" w:rsidRPr="00552E78" w:rsidRDefault="00552E78" w:rsidP="00552E78">
      <w:pPr>
        <w:numPr>
          <w:ilvl w:val="0"/>
          <w:numId w:val="11"/>
        </w:numPr>
        <w:tabs>
          <w:tab w:val="left" w:pos="709"/>
        </w:tabs>
        <w:spacing w:after="0" w:line="240" w:lineRule="auto"/>
        <w:jc w:val="both"/>
        <w:rPr>
          <w:rFonts w:ascii="Garamond" w:eastAsia="Times New Roman" w:hAnsi="Garamond" w:cs="Times New Roman"/>
          <w:b/>
          <w:bCs/>
          <w:color w:val="000000"/>
          <w:sz w:val="24"/>
          <w:szCs w:val="24"/>
          <w:lang w:eastAsia="ar-SA"/>
        </w:rPr>
      </w:pPr>
      <w:r w:rsidRPr="00552E78">
        <w:rPr>
          <w:rFonts w:ascii="Garamond" w:eastAsia="Times New Roman" w:hAnsi="Garamond" w:cs="Times New Roman"/>
          <w:b/>
          <w:bCs/>
          <w:color w:val="000000"/>
          <w:sz w:val="24"/>
          <w:szCs w:val="24"/>
          <w:lang w:eastAsia="ar-SA"/>
        </w:rPr>
        <w:t>Vis Maior</w:t>
      </w:r>
    </w:p>
    <w:p w14:paraId="72417849" w14:textId="77777777" w:rsidR="00552E78" w:rsidRPr="00552E78" w:rsidRDefault="00552E78" w:rsidP="00552E78">
      <w:pPr>
        <w:tabs>
          <w:tab w:val="left" w:pos="709"/>
        </w:tabs>
        <w:spacing w:after="0" w:line="240" w:lineRule="auto"/>
        <w:ind w:left="1560"/>
        <w:jc w:val="both"/>
        <w:rPr>
          <w:rFonts w:ascii="Garamond" w:eastAsia="Times New Roman" w:hAnsi="Garamond" w:cs="Times New Roman"/>
          <w:b/>
          <w:bCs/>
          <w:color w:val="000000"/>
          <w:sz w:val="24"/>
          <w:szCs w:val="24"/>
          <w:lang w:eastAsia="ar-SA"/>
        </w:rPr>
      </w:pPr>
    </w:p>
    <w:p w14:paraId="54B07025" w14:textId="77777777" w:rsidR="00552E78" w:rsidRDefault="00552E78" w:rsidP="00552E78">
      <w:pPr>
        <w:spacing w:after="0" w:line="240" w:lineRule="auto"/>
        <w:ind w:left="540"/>
        <w:jc w:val="both"/>
        <w:rPr>
          <w:ins w:id="41" w:author="Felhasznalo" w:date="2018-04-02T13:49:00Z"/>
          <w:rFonts w:ascii="Garamond" w:eastAsia="Times New Roman" w:hAnsi="Garamond" w:cs="Times New Roman"/>
          <w:color w:val="000000"/>
          <w:sz w:val="24"/>
          <w:szCs w:val="24"/>
          <w:lang w:eastAsia="hu-HU"/>
        </w:rPr>
      </w:pPr>
      <w:r w:rsidRPr="00552E78">
        <w:rPr>
          <w:rFonts w:ascii="Garamond" w:eastAsia="Times New Roman" w:hAnsi="Garamond" w:cs="Times New Roman"/>
          <w:color w:val="000000"/>
          <w:sz w:val="24"/>
          <w:szCs w:val="24"/>
          <w:lang w:eastAsia="hu-HU"/>
        </w:rPr>
        <w:t>A felek megállapodnak továbbá abban, hogy egyik fél sem felelős, illetve vétkes a jelen szerződésben foglalt kötelezettségek azon hibáiért, vagy késedelmes teljesítéséért, amelyet vis maior okoz. Vis maior bekövetkezése esetén minden fél maga viseli a saját érdekkörében felmerülő kárt.</w:t>
      </w:r>
    </w:p>
    <w:p w14:paraId="6FC1B184" w14:textId="77777777" w:rsidR="00633E92" w:rsidRPr="00552E78" w:rsidRDefault="00633E92" w:rsidP="00552E78">
      <w:pPr>
        <w:spacing w:after="0" w:line="240" w:lineRule="auto"/>
        <w:ind w:left="540"/>
        <w:jc w:val="both"/>
        <w:rPr>
          <w:rFonts w:ascii="Garamond" w:eastAsia="Times New Roman" w:hAnsi="Garamond" w:cs="Times New Roman"/>
          <w:color w:val="000000"/>
          <w:sz w:val="24"/>
          <w:szCs w:val="24"/>
        </w:rPr>
      </w:pPr>
    </w:p>
    <w:p w14:paraId="0FCB1D60"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lang w:eastAsia="hu-HU"/>
        </w:rPr>
        <w:t>Vis maior alatt értendő minden olyan dolog, illetve esemény, amelynek oka a felek rendelkezési jogán és érdekkörén kívül esik, előre nem látható, elkerülhetetlen, és amely megakadályozza az érdekelt felet a szerződéses kötelezettségek teljesítésében.</w:t>
      </w:r>
    </w:p>
    <w:p w14:paraId="7E32AEDC"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rPr>
        <w:t>Vis maior bekövetkezése esetén az erre hivatkozó fél köteles a többi szerződéses partnert haladéktalanul (rövid úton is) írásban értesíteni, és egyidejűleg javaslatot tenni az ennek folytán bekövetkező késedelem, illetve hibás teljesítés pótlólagos kiküszöbölésére.</w:t>
      </w:r>
    </w:p>
    <w:p w14:paraId="796B1698" w14:textId="77777777" w:rsidR="00552E78" w:rsidRPr="00552E78" w:rsidRDefault="00552E78" w:rsidP="00552E78">
      <w:pPr>
        <w:spacing w:after="0" w:line="240" w:lineRule="auto"/>
        <w:ind w:left="540"/>
        <w:jc w:val="both"/>
        <w:rPr>
          <w:rFonts w:ascii="Garamond" w:eastAsia="Times New Roman" w:hAnsi="Garamond" w:cs="Times New Roman"/>
          <w:color w:val="000000"/>
          <w:sz w:val="24"/>
          <w:szCs w:val="24"/>
        </w:rPr>
      </w:pPr>
      <w:r w:rsidRPr="00552E78">
        <w:rPr>
          <w:rFonts w:ascii="Garamond" w:eastAsia="Times New Roman" w:hAnsi="Garamond" w:cs="Times New Roman"/>
          <w:color w:val="000000"/>
          <w:sz w:val="24"/>
          <w:szCs w:val="24"/>
        </w:rPr>
        <w:t>A felek nem tekintik vis maior esetének bármely fél átalakulását, felszámolását, illetve fizetésképtelenségét.</w:t>
      </w:r>
    </w:p>
    <w:p w14:paraId="1C4EBBFC"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3C7CF64" w14:textId="77777777" w:rsidR="006D13F3" w:rsidRPr="00552E78" w:rsidRDefault="006D13F3"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38E6247" w14:textId="77777777" w:rsid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szerződés hatálybalépése:</w:t>
      </w:r>
    </w:p>
    <w:p w14:paraId="09066D51" w14:textId="77777777" w:rsidR="00703DD4" w:rsidRPr="00552E78" w:rsidRDefault="00703DD4" w:rsidP="00703DD4">
      <w:pPr>
        <w:tabs>
          <w:tab w:val="left" w:pos="600"/>
        </w:tabs>
        <w:spacing w:after="0" w:line="240" w:lineRule="auto"/>
        <w:ind w:left="360"/>
        <w:jc w:val="both"/>
        <w:rPr>
          <w:rFonts w:ascii="Garamond" w:eastAsia="Times New Roman" w:hAnsi="Garamond" w:cs="Times New Roman"/>
          <w:b/>
          <w:color w:val="000000"/>
          <w:sz w:val="24"/>
          <w:szCs w:val="24"/>
          <w:lang w:eastAsia="ar-SA"/>
        </w:rPr>
      </w:pPr>
    </w:p>
    <w:p w14:paraId="04AE670E" w14:textId="72737080"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r w:rsidR="00703DD4" w:rsidRPr="00703DD4">
        <w:rPr>
          <w:rFonts w:ascii="Garamond" w:eastAsia="Times New Roman" w:hAnsi="Garamond" w:cs="Times New Roman"/>
          <w:color w:val="000000"/>
          <w:sz w:val="24"/>
          <w:szCs w:val="24"/>
          <w:lang w:eastAsia="ar-SA"/>
        </w:rPr>
        <w:t xml:space="preserve">A szerződés magyar nyelven, hat (6) eredeti példányban készül és a felek kölcsönös aláírását és a Vevő által </w:t>
      </w:r>
      <w:proofErr w:type="gramStart"/>
      <w:r w:rsidR="00703DD4" w:rsidRPr="00703DD4">
        <w:rPr>
          <w:rFonts w:ascii="Garamond" w:eastAsia="Times New Roman" w:hAnsi="Garamond" w:cs="Times New Roman"/>
          <w:color w:val="000000"/>
          <w:sz w:val="24"/>
          <w:szCs w:val="24"/>
          <w:lang w:eastAsia="ar-SA"/>
        </w:rPr>
        <w:t>a ..</w:t>
      </w:r>
      <w:proofErr w:type="gramEnd"/>
      <w:r w:rsidR="00703DD4" w:rsidRPr="00703DD4">
        <w:rPr>
          <w:rFonts w:ascii="Garamond" w:eastAsia="Times New Roman" w:hAnsi="Garamond" w:cs="Times New Roman"/>
          <w:color w:val="000000"/>
          <w:sz w:val="24"/>
          <w:szCs w:val="24"/>
          <w:lang w:eastAsia="ar-SA"/>
        </w:rPr>
        <w:t xml:space="preserve">.................... </w:t>
      </w:r>
      <w:proofErr w:type="gramStart"/>
      <w:r w:rsidR="00703DD4" w:rsidRPr="00703DD4">
        <w:rPr>
          <w:rFonts w:ascii="Garamond" w:eastAsia="Times New Roman" w:hAnsi="Garamond" w:cs="Times New Roman"/>
          <w:color w:val="000000"/>
          <w:sz w:val="24"/>
          <w:szCs w:val="24"/>
          <w:lang w:eastAsia="ar-SA"/>
        </w:rPr>
        <w:t>támogatási</w:t>
      </w:r>
      <w:proofErr w:type="gramEnd"/>
      <w:r w:rsidR="00703DD4" w:rsidRPr="00703DD4">
        <w:rPr>
          <w:rFonts w:ascii="Garamond" w:eastAsia="Times New Roman" w:hAnsi="Garamond" w:cs="Times New Roman"/>
          <w:color w:val="000000"/>
          <w:sz w:val="24"/>
          <w:szCs w:val="24"/>
          <w:lang w:eastAsia="ar-SA"/>
        </w:rPr>
        <w:t xml:space="preserve"> rendszerhez benyújtott támogatási kérelem alapján kiállított támogatói okirat vagy támogatói szerződés hatályba lépését követő napon lép hatályba, amelyből a Vevőt négy (4), az eladót pedig kettő (2) eredeti példány illeti meg.</w:t>
      </w:r>
    </w:p>
    <w:p w14:paraId="736BE353" w14:textId="04345F2E" w:rsidR="006D13F3" w:rsidRDefault="00045660"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ab/>
      </w:r>
      <w:ins w:id="42" w:author="Felhasznalo" w:date="2018-03-27T16:47:00Z">
        <w:r w:rsidRPr="00045660">
          <w:rPr>
            <w:rFonts w:ascii="Garamond" w:eastAsia="Times New Roman" w:hAnsi="Garamond" w:cs="Times New Roman"/>
            <w:color w:val="000000"/>
            <w:sz w:val="24"/>
            <w:szCs w:val="24"/>
            <w:lang w:eastAsia="ar-SA"/>
          </w:rPr>
          <w:t>A támogatás intenzitása 100,000000 %.</w:t>
        </w:r>
      </w:ins>
    </w:p>
    <w:p w14:paraId="569C615D" w14:textId="77777777" w:rsidR="00703DD4" w:rsidRDefault="00703DD4" w:rsidP="00552E78">
      <w:pPr>
        <w:tabs>
          <w:tab w:val="left" w:pos="3969"/>
        </w:tabs>
        <w:spacing w:after="0" w:line="240" w:lineRule="auto"/>
        <w:ind w:left="567" w:hanging="567"/>
        <w:jc w:val="both"/>
        <w:rPr>
          <w:ins w:id="43" w:author="Felhasznalo" w:date="2018-04-02T13:49:00Z"/>
          <w:rFonts w:ascii="Garamond" w:eastAsia="Times New Roman" w:hAnsi="Garamond" w:cs="Times New Roman"/>
          <w:color w:val="000000"/>
          <w:sz w:val="24"/>
          <w:szCs w:val="24"/>
          <w:lang w:eastAsia="ar-SA"/>
        </w:rPr>
      </w:pPr>
    </w:p>
    <w:p w14:paraId="1B002615" w14:textId="77777777" w:rsidR="00633E92" w:rsidRPr="00552E78" w:rsidRDefault="00633E92"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1B43F95" w14:textId="77777777" w:rsidR="00552E78" w:rsidRPr="00552E78" w:rsidRDefault="00552E78" w:rsidP="00552E78">
      <w:pPr>
        <w:numPr>
          <w:ilvl w:val="0"/>
          <w:numId w:val="11"/>
        </w:numPr>
        <w:tabs>
          <w:tab w:val="left" w:pos="600"/>
        </w:tabs>
        <w:spacing w:after="0" w:line="240" w:lineRule="auto"/>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A szerződés módosítása</w:t>
      </w:r>
    </w:p>
    <w:p w14:paraId="6AF7F325"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426B72FE" w14:textId="6BB492F1" w:rsidR="00552E78" w:rsidRPr="00552E78" w:rsidRDefault="00552E78" w:rsidP="00F456C4">
      <w:pPr>
        <w:numPr>
          <w:ilvl w:val="1"/>
          <w:numId w:val="11"/>
        </w:numPr>
        <w:tabs>
          <w:tab w:val="left" w:pos="567"/>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A szerződés csak </w:t>
      </w:r>
      <w:del w:id="44" w:author="Felhasznalo" w:date="2018-03-27T16:32:00Z">
        <w:r w:rsidRPr="00552E78" w:rsidDel="00786948">
          <w:rPr>
            <w:rFonts w:ascii="Garamond" w:eastAsia="Times New Roman" w:hAnsi="Garamond" w:cs="Times New Roman"/>
            <w:color w:val="000000"/>
            <w:sz w:val="24"/>
            <w:szCs w:val="24"/>
            <w:lang w:eastAsia="ar-SA"/>
          </w:rPr>
          <w:delText xml:space="preserve">a szerződő felek közös megegyezésével, </w:delText>
        </w:r>
      </w:del>
      <w:r w:rsidRPr="00552E78">
        <w:rPr>
          <w:rFonts w:ascii="Garamond" w:eastAsia="Times New Roman" w:hAnsi="Garamond" w:cs="Times New Roman"/>
          <w:color w:val="000000"/>
          <w:sz w:val="24"/>
          <w:szCs w:val="24"/>
          <w:lang w:eastAsia="ar-SA"/>
        </w:rPr>
        <w:t>írásban a Kbt. 1</w:t>
      </w:r>
      <w:r w:rsidR="00836950">
        <w:rPr>
          <w:rFonts w:ascii="Garamond" w:eastAsia="Times New Roman" w:hAnsi="Garamond" w:cs="Times New Roman"/>
          <w:color w:val="000000"/>
          <w:sz w:val="24"/>
          <w:szCs w:val="24"/>
          <w:lang w:eastAsia="ar-SA"/>
        </w:rPr>
        <w:t>41</w:t>
      </w:r>
      <w:r w:rsidRPr="00552E78">
        <w:rPr>
          <w:rFonts w:ascii="Garamond" w:eastAsia="Times New Roman" w:hAnsi="Garamond" w:cs="Times New Roman"/>
          <w:color w:val="000000"/>
          <w:sz w:val="24"/>
          <w:szCs w:val="24"/>
          <w:lang w:eastAsia="ar-SA"/>
        </w:rPr>
        <w:t>. §</w:t>
      </w:r>
      <w:proofErr w:type="spellStart"/>
      <w:r w:rsidRPr="00552E78">
        <w:rPr>
          <w:rFonts w:ascii="Garamond" w:eastAsia="Times New Roman" w:hAnsi="Garamond" w:cs="Times New Roman"/>
          <w:color w:val="000000"/>
          <w:sz w:val="24"/>
          <w:szCs w:val="24"/>
          <w:lang w:eastAsia="ar-SA"/>
        </w:rPr>
        <w:t>-ának</w:t>
      </w:r>
      <w:proofErr w:type="spellEnd"/>
      <w:r w:rsidRPr="00552E78">
        <w:rPr>
          <w:rFonts w:ascii="Garamond" w:eastAsia="Times New Roman" w:hAnsi="Garamond" w:cs="Times New Roman"/>
          <w:color w:val="000000"/>
          <w:sz w:val="24"/>
          <w:szCs w:val="24"/>
          <w:lang w:eastAsia="ar-SA"/>
        </w:rPr>
        <w:t xml:space="preserve"> figyelembevételével módosítható</w:t>
      </w:r>
      <w:r w:rsidR="00E654F8">
        <w:rPr>
          <w:rFonts w:ascii="Garamond" w:eastAsia="Times New Roman" w:hAnsi="Garamond" w:cs="Times New Roman"/>
          <w:color w:val="000000"/>
          <w:sz w:val="24"/>
          <w:szCs w:val="24"/>
          <w:lang w:eastAsia="ar-SA"/>
        </w:rPr>
        <w:t>.</w:t>
      </w:r>
    </w:p>
    <w:p w14:paraId="2F27425C" w14:textId="77777777" w:rsid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CFCE99B" w14:textId="77777777" w:rsidR="006D13F3" w:rsidRPr="00552E78" w:rsidRDefault="006D13F3"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102983DD" w14:textId="6A965B1C" w:rsidR="00552E78" w:rsidRPr="00552E78" w:rsidRDefault="00552E78" w:rsidP="00552E78">
      <w:pPr>
        <w:tabs>
          <w:tab w:val="left" w:pos="3969"/>
        </w:tabs>
        <w:spacing w:after="0" w:line="240" w:lineRule="auto"/>
        <w:ind w:left="567" w:hanging="567"/>
        <w:jc w:val="both"/>
        <w:rPr>
          <w:rFonts w:ascii="Garamond" w:eastAsia="Times New Roman" w:hAnsi="Garamond" w:cs="Times New Roman"/>
          <w:b/>
          <w:color w:val="000000"/>
          <w:sz w:val="24"/>
          <w:szCs w:val="24"/>
          <w:lang w:eastAsia="ar-SA"/>
        </w:rPr>
      </w:pPr>
      <w:r w:rsidRPr="00552E78">
        <w:rPr>
          <w:rFonts w:ascii="Garamond" w:eastAsia="Times New Roman" w:hAnsi="Garamond" w:cs="Times New Roman"/>
          <w:b/>
          <w:color w:val="000000"/>
          <w:sz w:val="24"/>
          <w:szCs w:val="24"/>
          <w:lang w:eastAsia="ar-SA"/>
        </w:rPr>
        <w:t>1</w:t>
      </w:r>
      <w:r w:rsidR="002D0C20">
        <w:rPr>
          <w:rFonts w:ascii="Garamond" w:eastAsia="Times New Roman" w:hAnsi="Garamond" w:cs="Times New Roman"/>
          <w:b/>
          <w:color w:val="000000"/>
          <w:sz w:val="24"/>
          <w:szCs w:val="24"/>
          <w:lang w:eastAsia="ar-SA"/>
        </w:rPr>
        <w:t>7</w:t>
      </w:r>
      <w:r w:rsidRPr="00552E78">
        <w:rPr>
          <w:rFonts w:ascii="Garamond" w:eastAsia="Times New Roman" w:hAnsi="Garamond" w:cs="Times New Roman"/>
          <w:b/>
          <w:color w:val="000000"/>
          <w:sz w:val="24"/>
          <w:szCs w:val="24"/>
          <w:lang w:eastAsia="ar-SA"/>
        </w:rPr>
        <w:t>.</w:t>
      </w:r>
      <w:r w:rsidRPr="00552E78">
        <w:rPr>
          <w:rFonts w:ascii="Garamond" w:eastAsia="Times New Roman" w:hAnsi="Garamond" w:cs="Times New Roman"/>
          <w:b/>
          <w:color w:val="000000"/>
          <w:sz w:val="24"/>
          <w:szCs w:val="24"/>
          <w:lang w:eastAsia="ar-SA"/>
        </w:rPr>
        <w:tab/>
        <w:t>Záró rendelkezések:</w:t>
      </w:r>
    </w:p>
    <w:p w14:paraId="23B470DB"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b/>
          <w:color w:val="000000"/>
          <w:sz w:val="24"/>
          <w:szCs w:val="24"/>
          <w:lang w:eastAsia="ar-SA"/>
        </w:rPr>
      </w:pPr>
    </w:p>
    <w:p w14:paraId="5C5A448B" w14:textId="253234A3"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.1.</w:t>
      </w:r>
      <w:r w:rsidRPr="00552E78">
        <w:rPr>
          <w:rFonts w:ascii="Garamond" w:eastAsia="Times New Roman" w:hAnsi="Garamond" w:cs="Times New Roman"/>
          <w:color w:val="000000"/>
          <w:sz w:val="24"/>
          <w:szCs w:val="24"/>
          <w:lang w:eastAsia="ar-SA"/>
        </w:rPr>
        <w:tab/>
        <w:t>A felek rögzítik, hogy mindennemű joglemondó nyilatkozat csak írásban érvényes. Egyetlen, egy alkalommal előforduló dologgal, eseménnyel kapcsolatos joglemondó nyilatkozat sem értékelhető akként, hogy ez a jövőben előforduló hasonló dolog, illetve esemény tekintetében is joglemondást jelentene.</w:t>
      </w:r>
    </w:p>
    <w:p w14:paraId="5D9A9BED"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0E04712D" w14:textId="121A2789"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.2.</w:t>
      </w:r>
      <w:r w:rsidRPr="00552E78">
        <w:rPr>
          <w:rFonts w:ascii="Garamond" w:eastAsia="Times New Roman" w:hAnsi="Garamond" w:cs="Times New Roman"/>
          <w:color w:val="000000"/>
          <w:sz w:val="24"/>
          <w:szCs w:val="24"/>
          <w:lang w:eastAsia="ar-SA"/>
        </w:rPr>
        <w:tab/>
        <w:t>Amennyiben a jelen szerződés bármely része érvénytelen vagy végrehajthatatlan, illetve utóbb azzá válik, a szerződés további rendelkezései változatlanul érvényben maradnak, és az érvénytelen vagy végrehajthatatlan szerződési részt a felek olyan rendelkezésekkel pótolják, amelyek eredeti szándékaikhoz legközelebb állnak. Amennyiben az erre irányuló tárgyalások nem vezetnek eredményre, bármelyik fél kérheti a bíróságtól az érvénytelen vagy végrehajthatatlan rész tekintetében a szerződés tartalmának megállapítását.</w:t>
      </w:r>
    </w:p>
    <w:p w14:paraId="0F5CAAEB"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5B76754E" w14:textId="106B6FD7"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.3.</w:t>
      </w:r>
      <w:r w:rsidRPr="00552E78">
        <w:rPr>
          <w:rFonts w:ascii="Garamond" w:eastAsia="Times New Roman" w:hAnsi="Garamond" w:cs="Times New Roman"/>
          <w:color w:val="000000"/>
          <w:sz w:val="24"/>
          <w:szCs w:val="24"/>
          <w:lang w:eastAsia="ar-SA"/>
        </w:rPr>
        <w:tab/>
        <w:t xml:space="preserve">Minden, a jelen szerződés keretében a felek által egymásnak küldött értesítésnek írott formában (e-mail és/vagy ajánlott levél és/vagy fax) kell történnie. A faxon küldött sürgős értesítéseket ajánlott levélben is meg kell ismételni. Az ajánlott irat átvételére a 2004. évi CXL. tv. 79 § vonatkozik. </w:t>
      </w:r>
    </w:p>
    <w:p w14:paraId="7115A859"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6A7F26BF" w14:textId="2BDA4958"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 xml:space="preserve">.4. </w:t>
      </w:r>
      <w:r w:rsidRPr="002D0C20">
        <w:rPr>
          <w:rFonts w:ascii="Garamond" w:eastAsia="Times New Roman" w:hAnsi="Garamond" w:cs="Times New Roman"/>
          <w:color w:val="000000"/>
          <w:sz w:val="24"/>
          <w:szCs w:val="24"/>
          <w:lang w:eastAsia="ar-SA"/>
        </w:rPr>
        <w:t xml:space="preserve">A közbeszerzési szerződés teljesítése érdekében az eladó (nyertes </w:t>
      </w:r>
      <w:proofErr w:type="gramStart"/>
      <w:r w:rsidRPr="002D0C20">
        <w:rPr>
          <w:rFonts w:ascii="Garamond" w:eastAsia="Times New Roman" w:hAnsi="Garamond" w:cs="Times New Roman"/>
          <w:color w:val="000000"/>
          <w:sz w:val="24"/>
          <w:szCs w:val="24"/>
          <w:lang w:eastAsia="ar-SA"/>
        </w:rPr>
        <w:t>ajánlattevő(</w:t>
      </w:r>
      <w:proofErr w:type="gramEnd"/>
      <w:r w:rsidRPr="002D0C20">
        <w:rPr>
          <w:rFonts w:ascii="Garamond" w:eastAsia="Times New Roman" w:hAnsi="Garamond" w:cs="Times New Roman"/>
          <w:color w:val="000000"/>
          <w:sz w:val="24"/>
          <w:szCs w:val="24"/>
          <w:lang w:eastAsia="ar-SA"/>
        </w:rPr>
        <w:t>k)) projekttársaságot nem hozhat(</w:t>
      </w:r>
      <w:proofErr w:type="spellStart"/>
      <w:r w:rsidRPr="002D0C20">
        <w:rPr>
          <w:rFonts w:ascii="Garamond" w:eastAsia="Times New Roman" w:hAnsi="Garamond" w:cs="Times New Roman"/>
          <w:color w:val="000000"/>
          <w:sz w:val="24"/>
          <w:szCs w:val="24"/>
          <w:lang w:eastAsia="ar-SA"/>
        </w:rPr>
        <w:t>nak</w:t>
      </w:r>
      <w:proofErr w:type="spellEnd"/>
      <w:r w:rsidRPr="002D0C20">
        <w:rPr>
          <w:rFonts w:ascii="Garamond" w:eastAsia="Times New Roman" w:hAnsi="Garamond" w:cs="Times New Roman"/>
          <w:color w:val="000000"/>
          <w:sz w:val="24"/>
          <w:szCs w:val="24"/>
          <w:lang w:eastAsia="ar-SA"/>
        </w:rPr>
        <w:t>) létre.</w:t>
      </w:r>
    </w:p>
    <w:p w14:paraId="66E85A43" w14:textId="77777777" w:rsidR="006D13F3" w:rsidRPr="002D0C20"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2AFE5F6E" w14:textId="7ADBA6F6" w:rsidR="00552E78" w:rsidRPr="002D0C20" w:rsidRDefault="002D0C20"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17</w:t>
      </w:r>
      <w:r w:rsidR="00552E78" w:rsidRPr="002D0C20">
        <w:rPr>
          <w:rFonts w:ascii="Garamond" w:eastAsia="Times New Roman" w:hAnsi="Garamond" w:cs="Times New Roman"/>
          <w:color w:val="000000"/>
          <w:sz w:val="24"/>
          <w:szCs w:val="24"/>
          <w:lang w:eastAsia="ar-SA"/>
        </w:rPr>
        <w:t xml:space="preserve">.5. </w:t>
      </w:r>
      <w:r w:rsidR="006D13F3">
        <w:rPr>
          <w:rFonts w:ascii="Garamond" w:eastAsia="Times New Roman" w:hAnsi="Garamond" w:cs="Times New Roman"/>
          <w:color w:val="000000"/>
          <w:sz w:val="24"/>
          <w:szCs w:val="24"/>
          <w:lang w:eastAsia="ar-SA"/>
        </w:rPr>
        <w:tab/>
      </w:r>
      <w:r w:rsidR="00552E78" w:rsidRPr="002D0C20">
        <w:rPr>
          <w:rFonts w:ascii="Garamond" w:eastAsia="Times New Roman" w:hAnsi="Garamond" w:cs="Times New Roman"/>
          <w:color w:val="000000"/>
          <w:sz w:val="24"/>
          <w:szCs w:val="24"/>
          <w:lang w:eastAsia="ar-SA"/>
        </w:rPr>
        <w:t xml:space="preserve">Felek nyilatkoznak, hogy </w:t>
      </w:r>
    </w:p>
    <w:p w14:paraId="7B9FC3F7" w14:textId="77777777" w:rsidR="00552E78" w:rsidRPr="002D0C20" w:rsidRDefault="00552E78" w:rsidP="006D13F3">
      <w:pPr>
        <w:numPr>
          <w:ilvl w:val="0"/>
          <w:numId w:val="8"/>
        </w:numPr>
        <w:tabs>
          <w:tab w:val="left" w:pos="600"/>
        </w:tabs>
        <w:spacing w:after="0" w:line="240" w:lineRule="auto"/>
        <w:ind w:hanging="153"/>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a közöttük telj</w:t>
      </w:r>
      <w:bookmarkStart w:id="45" w:name="_GoBack"/>
      <w:bookmarkEnd w:id="45"/>
      <w:r w:rsidRPr="002D0C20">
        <w:rPr>
          <w:rFonts w:ascii="Garamond" w:eastAsia="Times New Roman" w:hAnsi="Garamond" w:cs="Times New Roman"/>
          <w:color w:val="000000"/>
          <w:sz w:val="24"/>
          <w:szCs w:val="24"/>
          <w:lang w:eastAsia="ar-SA"/>
        </w:rPr>
        <w:t xml:space="preserve">esített ügylet az ÁFA törvény 142. § (1) bekezdésében meghatározott ügylet, </w:t>
      </w:r>
    </w:p>
    <w:p w14:paraId="3B2DE619" w14:textId="77777777" w:rsidR="00552E78" w:rsidRPr="002D0C20" w:rsidRDefault="00552E78" w:rsidP="006D13F3">
      <w:pPr>
        <w:numPr>
          <w:ilvl w:val="0"/>
          <w:numId w:val="8"/>
        </w:numPr>
        <w:tabs>
          <w:tab w:val="left" w:pos="600"/>
        </w:tabs>
        <w:spacing w:after="0" w:line="240" w:lineRule="auto"/>
        <w:ind w:hanging="153"/>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egyiküknek sincs olyan, az ÁFA törvényben szabályozott jogállása, amelynek alapján az adó fizetése ne lenne követelhető,</w:t>
      </w:r>
    </w:p>
    <w:p w14:paraId="6AE12139" w14:textId="77777777" w:rsidR="00552E78" w:rsidRDefault="00552E78" w:rsidP="006D13F3">
      <w:pPr>
        <w:numPr>
          <w:ilvl w:val="0"/>
          <w:numId w:val="8"/>
        </w:numPr>
        <w:tabs>
          <w:tab w:val="left" w:pos="600"/>
        </w:tabs>
        <w:spacing w:after="0" w:line="240" w:lineRule="auto"/>
        <w:ind w:hanging="153"/>
        <w:jc w:val="both"/>
        <w:rPr>
          <w:rFonts w:ascii="Garamond" w:eastAsia="Times New Roman" w:hAnsi="Garamond" w:cs="Times New Roman"/>
          <w:color w:val="000000"/>
          <w:sz w:val="24"/>
          <w:szCs w:val="24"/>
          <w:lang w:eastAsia="ar-SA"/>
        </w:rPr>
      </w:pPr>
      <w:r w:rsidRPr="002D0C20">
        <w:rPr>
          <w:rFonts w:ascii="Garamond" w:eastAsia="Times New Roman" w:hAnsi="Garamond" w:cs="Times New Roman"/>
          <w:color w:val="000000"/>
          <w:sz w:val="24"/>
          <w:szCs w:val="24"/>
          <w:lang w:eastAsia="ar-SA"/>
        </w:rPr>
        <w:t>amennyiben a jogállásukban</w:t>
      </w:r>
      <w:r w:rsidRPr="00552E78">
        <w:rPr>
          <w:rFonts w:ascii="Garamond" w:eastAsia="Times New Roman" w:hAnsi="Garamond" w:cs="Times New Roman"/>
          <w:color w:val="000000"/>
          <w:sz w:val="24"/>
          <w:szCs w:val="24"/>
          <w:lang w:eastAsia="ar-SA"/>
        </w:rPr>
        <w:t xml:space="preserve"> bármilyen változás következik be, kötelezettséget vállalnak a másik fél azonnali értesítésére.</w:t>
      </w:r>
    </w:p>
    <w:p w14:paraId="48501BAE" w14:textId="77777777" w:rsidR="00703DD4" w:rsidRPr="00552E78" w:rsidRDefault="00703DD4" w:rsidP="00703DD4">
      <w:pPr>
        <w:tabs>
          <w:tab w:val="left" w:pos="600"/>
        </w:tabs>
        <w:spacing w:after="0" w:line="240" w:lineRule="auto"/>
        <w:ind w:left="720"/>
        <w:jc w:val="both"/>
        <w:rPr>
          <w:rFonts w:ascii="Garamond" w:eastAsia="Times New Roman" w:hAnsi="Garamond" w:cs="Times New Roman"/>
          <w:color w:val="000000"/>
          <w:sz w:val="24"/>
          <w:szCs w:val="24"/>
          <w:lang w:eastAsia="ar-SA"/>
        </w:rPr>
      </w:pPr>
    </w:p>
    <w:p w14:paraId="59C4873C" w14:textId="5DF1D05D" w:rsidR="00552E78" w:rsidRDefault="00552E78"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.6.</w:t>
      </w:r>
      <w:r w:rsidRPr="00552E78">
        <w:rPr>
          <w:rFonts w:ascii="Garamond" w:eastAsia="Times New Roman" w:hAnsi="Garamond" w:cs="Times New Roman"/>
          <w:color w:val="000000"/>
          <w:sz w:val="24"/>
          <w:szCs w:val="24"/>
          <w:lang w:eastAsia="ar-SA"/>
        </w:rPr>
        <w:tab/>
        <w:t>A szerződésből eredő jogvitákat a felek békés úton tárgyalás keretében kívánják rendezni. A tárgyalás alapja az ajánlattételi felhívás és ajánlattételi dokumentáció, az ajánlat, valamint a jelen szerződés.</w:t>
      </w:r>
    </w:p>
    <w:p w14:paraId="57A1176A" w14:textId="77777777" w:rsidR="006D13F3" w:rsidRPr="00552E78" w:rsidRDefault="006D13F3" w:rsidP="00552E78">
      <w:pPr>
        <w:tabs>
          <w:tab w:val="left" w:pos="600"/>
        </w:tabs>
        <w:spacing w:after="0" w:line="240" w:lineRule="auto"/>
        <w:ind w:left="600" w:hanging="600"/>
        <w:jc w:val="both"/>
        <w:rPr>
          <w:rFonts w:ascii="Garamond" w:eastAsia="Times New Roman" w:hAnsi="Garamond" w:cs="Times New Roman"/>
          <w:color w:val="000000"/>
          <w:sz w:val="24"/>
          <w:szCs w:val="24"/>
          <w:lang w:eastAsia="ar-SA"/>
        </w:rPr>
      </w:pPr>
    </w:p>
    <w:p w14:paraId="5A0C14A6" w14:textId="77777777" w:rsidR="006D13F3" w:rsidRDefault="00552E78" w:rsidP="006D13F3">
      <w:pPr>
        <w:tabs>
          <w:tab w:val="left" w:pos="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ab/>
        <w:t>Amennyiben a vitás kérdés a fenti dokumentumok alapján nem rendezhető, felek közös megegyezéssel, illetve mediátori közreműködéssel próbálnak egyezségre jutni. Ezek eredménytelensége esetére Felek a Vevő székhelye szerinti bíróság kizárólagos illetékességét kötik ki.</w:t>
      </w:r>
    </w:p>
    <w:p w14:paraId="6384E8A1" w14:textId="1C8107A9" w:rsidR="00457E3B" w:rsidRDefault="00552E78" w:rsidP="00457E3B">
      <w:pPr>
        <w:tabs>
          <w:tab w:val="left" w:pos="600"/>
        </w:tabs>
        <w:spacing w:after="0" w:line="240" w:lineRule="auto"/>
        <w:ind w:left="600" w:hanging="600"/>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xml:space="preserve"> </w:t>
      </w:r>
    </w:p>
    <w:p w14:paraId="762A9EE8" w14:textId="57555B21" w:rsidR="00F456C4" w:rsidRDefault="002D0C20" w:rsidP="00F456C4">
      <w:pPr>
        <w:spacing w:after="0" w:line="240" w:lineRule="auto"/>
        <w:ind w:left="567" w:hanging="567"/>
        <w:jc w:val="both"/>
        <w:rPr>
          <w:rFonts w:ascii="Garamond" w:eastAsia="Times New Roman" w:hAnsi="Garamond" w:cs="Times New Roman"/>
          <w:color w:val="000000"/>
          <w:sz w:val="24"/>
          <w:szCs w:val="24"/>
          <w:lang w:eastAsia="ar-SA"/>
        </w:rPr>
      </w:pPr>
      <w:r>
        <w:rPr>
          <w:rFonts w:ascii="Garamond" w:eastAsia="Times New Roman" w:hAnsi="Garamond" w:cs="Times New Roman"/>
          <w:color w:val="000000"/>
          <w:sz w:val="24"/>
          <w:szCs w:val="24"/>
          <w:lang w:eastAsia="ar-SA"/>
        </w:rPr>
        <w:t>17</w:t>
      </w:r>
      <w:r w:rsidR="00F456C4">
        <w:rPr>
          <w:rFonts w:ascii="Garamond" w:eastAsia="Times New Roman" w:hAnsi="Garamond" w:cs="Times New Roman"/>
          <w:color w:val="000000"/>
          <w:sz w:val="24"/>
          <w:szCs w:val="24"/>
          <w:lang w:eastAsia="ar-SA"/>
        </w:rPr>
        <w:t xml:space="preserve">.8. </w:t>
      </w:r>
      <w:r w:rsidR="00E654F8" w:rsidRPr="00E654F8">
        <w:rPr>
          <w:rFonts w:ascii="Garamond" w:eastAsia="Times New Roman" w:hAnsi="Garamond" w:cs="Times New Roman"/>
          <w:color w:val="000000"/>
          <w:sz w:val="24"/>
          <w:szCs w:val="24"/>
          <w:lang w:eastAsia="ar-SA"/>
        </w:rPr>
        <w:t xml:space="preserve">Eladó jelen szerződés aláírásával tudomásul veszi, hogy a szerződés a Kbt. 43. § (1) bekezdés alapján közérdekből nyilvános, és azt a Vevő a szerződés megkötését követően közzéteszi a honlapján, illetve a Közbeszerzési Hatóság által működtetett Közbeszerzési Adatbázisban. </w:t>
      </w:r>
    </w:p>
    <w:p w14:paraId="1D0FB2B1" w14:textId="77777777" w:rsidR="006D13F3" w:rsidRDefault="006D13F3" w:rsidP="00F456C4">
      <w:pPr>
        <w:spacing w:after="0" w:line="240" w:lineRule="auto"/>
        <w:ind w:left="567" w:hanging="567"/>
        <w:jc w:val="both"/>
        <w:rPr>
          <w:rFonts w:ascii="Garamond" w:eastAsia="Times New Roman" w:hAnsi="Garamond" w:cs="Times New Roman"/>
          <w:color w:val="000000"/>
          <w:sz w:val="24"/>
          <w:szCs w:val="24"/>
          <w:lang w:eastAsia="ar-SA"/>
        </w:rPr>
      </w:pPr>
    </w:p>
    <w:p w14:paraId="11071115" w14:textId="5C1F1D72" w:rsidR="00552E78" w:rsidRDefault="00552E78" w:rsidP="00F456C4">
      <w:pPr>
        <w:spacing w:after="0"/>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w:t>
      </w:r>
      <w:r w:rsidR="004A3E62">
        <w:rPr>
          <w:rFonts w:ascii="Garamond" w:eastAsia="Times New Roman" w:hAnsi="Garamond" w:cs="Times New Roman"/>
          <w:color w:val="000000"/>
          <w:sz w:val="24"/>
          <w:szCs w:val="24"/>
          <w:lang w:eastAsia="ar-SA"/>
        </w:rPr>
        <w:t>9</w:t>
      </w:r>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t>A jelen szerződés nem, vagy nem kielégítően szabályozott kérdései tekintetében a Ptk. és az egyéb hatályos jogszabályok vonatkozó szabályai az irányadók.</w:t>
      </w:r>
    </w:p>
    <w:p w14:paraId="7E46F109" w14:textId="77777777" w:rsidR="006D13F3" w:rsidRPr="00552E78" w:rsidRDefault="006D13F3" w:rsidP="00F456C4">
      <w:pPr>
        <w:spacing w:after="0"/>
        <w:ind w:left="567" w:hanging="567"/>
        <w:jc w:val="both"/>
        <w:rPr>
          <w:rFonts w:ascii="Garamond" w:eastAsia="Times New Roman" w:hAnsi="Garamond" w:cs="Times New Roman"/>
          <w:color w:val="000000"/>
          <w:sz w:val="24"/>
          <w:szCs w:val="24"/>
          <w:lang w:eastAsia="ar-SA"/>
        </w:rPr>
      </w:pPr>
    </w:p>
    <w:p w14:paraId="57271829" w14:textId="25D5527B" w:rsidR="00552E78" w:rsidRPr="00552E78" w:rsidRDefault="00552E78" w:rsidP="006D13F3">
      <w:pPr>
        <w:tabs>
          <w:tab w:val="left" w:pos="-142"/>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1</w:t>
      </w:r>
      <w:r w:rsidR="002D0C20">
        <w:rPr>
          <w:rFonts w:ascii="Garamond" w:eastAsia="Times New Roman" w:hAnsi="Garamond" w:cs="Times New Roman"/>
          <w:color w:val="000000"/>
          <w:sz w:val="24"/>
          <w:szCs w:val="24"/>
          <w:lang w:eastAsia="ar-SA"/>
        </w:rPr>
        <w:t>7</w:t>
      </w:r>
      <w:r w:rsidRPr="00552E78">
        <w:rPr>
          <w:rFonts w:ascii="Garamond" w:eastAsia="Times New Roman" w:hAnsi="Garamond" w:cs="Times New Roman"/>
          <w:color w:val="000000"/>
          <w:sz w:val="24"/>
          <w:szCs w:val="24"/>
          <w:lang w:eastAsia="ar-SA"/>
        </w:rPr>
        <w:t>.</w:t>
      </w:r>
      <w:r w:rsidR="004A3E62">
        <w:rPr>
          <w:rFonts w:ascii="Garamond" w:eastAsia="Times New Roman" w:hAnsi="Garamond" w:cs="Times New Roman"/>
          <w:color w:val="000000"/>
          <w:sz w:val="24"/>
          <w:szCs w:val="24"/>
          <w:lang w:eastAsia="ar-SA"/>
        </w:rPr>
        <w:t>10</w:t>
      </w:r>
      <w:r w:rsidRPr="00552E78">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ab/>
        <w:t>A szerződés elválaszthatatlan részét képezi</w:t>
      </w:r>
      <w:r w:rsidRPr="00552E78">
        <w:rPr>
          <w:rFonts w:ascii="Garamond" w:eastAsia="Times New Roman" w:hAnsi="Garamond" w:cs="Times New Roman"/>
          <w:sz w:val="24"/>
          <w:szCs w:val="24"/>
          <w:lang w:eastAsia="ar-SA"/>
        </w:rPr>
        <w:t>k, a szerződés csak azokkal együtt érvényes</w:t>
      </w:r>
      <w:r w:rsidRPr="00552E78">
        <w:rPr>
          <w:rFonts w:ascii="Garamond" w:eastAsia="Times New Roman" w:hAnsi="Garamond" w:cs="Times New Roman"/>
          <w:color w:val="000000"/>
          <w:sz w:val="24"/>
          <w:szCs w:val="24"/>
          <w:lang w:eastAsia="ar-SA"/>
        </w:rPr>
        <w:t>:</w:t>
      </w:r>
    </w:p>
    <w:p w14:paraId="11D6CC51"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p>
    <w:p w14:paraId="7868F6B8"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 számú melléklet:</w:t>
      </w:r>
      <w:r w:rsidRPr="00552E78">
        <w:rPr>
          <w:rFonts w:ascii="Garamond" w:eastAsia="Times New Roman" w:hAnsi="Garamond" w:cs="Times New Roman"/>
          <w:color w:val="000000"/>
          <w:sz w:val="24"/>
          <w:szCs w:val="24"/>
          <w:lang w:eastAsia="ar-SA"/>
        </w:rPr>
        <w:tab/>
        <w:t>árazott termékösszesítő, és a bírálati szempontok között értékelt műszaki paraméterek táblázata</w:t>
      </w:r>
    </w:p>
    <w:p w14:paraId="6DCDF2FE" w14:textId="77777777" w:rsidR="00552E78" w:rsidRPr="00552E78" w:rsidRDefault="00552E78" w:rsidP="00552E78">
      <w:pPr>
        <w:tabs>
          <w:tab w:val="left" w:pos="3969"/>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II. számú melléklet:</w:t>
      </w:r>
      <w:r w:rsidRPr="00552E78">
        <w:rPr>
          <w:rFonts w:ascii="Garamond" w:eastAsia="Times New Roman" w:hAnsi="Garamond" w:cs="Times New Roman"/>
          <w:color w:val="000000"/>
          <w:sz w:val="24"/>
          <w:szCs w:val="24"/>
          <w:lang w:eastAsia="ar-SA"/>
        </w:rPr>
        <w:tab/>
        <w:t>szállítandó termékek specifikációja</w:t>
      </w:r>
    </w:p>
    <w:p w14:paraId="10EFE7BF"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III. számú melléklet:</w:t>
      </w:r>
      <w:r w:rsidRPr="00552E78">
        <w:rPr>
          <w:rFonts w:ascii="Garamond" w:eastAsia="Times New Roman" w:hAnsi="Garamond" w:cs="Times New Roman"/>
          <w:color w:val="000000"/>
          <w:sz w:val="24"/>
          <w:szCs w:val="24"/>
          <w:lang w:eastAsia="ar-SA"/>
        </w:rPr>
        <w:tab/>
        <w:t>A külföldi adóilletőségű Eladó köteles a szerződéshez arra vonatkozó meghatalmazást csatolni, hogy az illetősége szerinti adóhatóságtól a magyar adóhatóság közvetlenül beszerezheti a rá vonatkozó adatokat az országok közötti jogsegély igénybevétele nélkül.</w:t>
      </w:r>
    </w:p>
    <w:p w14:paraId="5E9A4C66" w14:textId="77777777" w:rsidR="00552E78" w:rsidRPr="00552E78" w:rsidRDefault="00552E78" w:rsidP="00552E78">
      <w:pPr>
        <w:tabs>
          <w:tab w:val="left" w:pos="3969"/>
        </w:tabs>
        <w:spacing w:after="0" w:line="240" w:lineRule="auto"/>
        <w:ind w:left="3969" w:hanging="3969"/>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IV. számú melléklet:</w:t>
      </w:r>
      <w:r w:rsidRPr="00552E78">
        <w:rPr>
          <w:rFonts w:ascii="Garamond" w:eastAsia="Times New Roman" w:hAnsi="Garamond" w:cs="Times New Roman"/>
          <w:color w:val="000000"/>
          <w:sz w:val="24"/>
          <w:szCs w:val="24"/>
          <w:lang w:eastAsia="ar-SA"/>
        </w:rPr>
        <w:tab/>
        <w:t>Szállítási Ütemterv</w:t>
      </w:r>
    </w:p>
    <w:p w14:paraId="6071BFDE"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6DA8730"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0880E042"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 201</w:t>
      </w:r>
      <w:r>
        <w:rPr>
          <w:rFonts w:ascii="Garamond" w:eastAsia="Times New Roman" w:hAnsi="Garamond" w:cs="Times New Roman"/>
          <w:color w:val="000000"/>
          <w:sz w:val="24"/>
          <w:szCs w:val="24"/>
          <w:lang w:eastAsia="ar-SA"/>
        </w:rPr>
        <w:t>………….</w:t>
      </w:r>
      <w:r w:rsidRPr="00552E78">
        <w:rPr>
          <w:rFonts w:ascii="Garamond" w:eastAsia="Times New Roman" w:hAnsi="Garamond" w:cs="Times New Roman"/>
          <w:color w:val="000000"/>
          <w:sz w:val="24"/>
          <w:szCs w:val="24"/>
          <w:lang w:eastAsia="ar-SA"/>
        </w:rPr>
        <w:t xml:space="preserve">  </w:t>
      </w:r>
    </w:p>
    <w:p w14:paraId="5327F0B5"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3E4A3A74"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r w:rsidRPr="00552E78">
        <w:rPr>
          <w:rFonts w:ascii="Garamond" w:eastAsia="Times New Roman" w:hAnsi="Garamond" w:cs="Times New Roman"/>
          <w:color w:val="000000"/>
          <w:sz w:val="24"/>
          <w:szCs w:val="24"/>
          <w:lang w:eastAsia="ar-SA"/>
        </w:rPr>
        <w:tab/>
      </w:r>
    </w:p>
    <w:p w14:paraId="40B140CB" w14:textId="77777777" w:rsidR="00552E78" w:rsidRPr="00552E78" w:rsidRDefault="00552E78" w:rsidP="00552E78">
      <w:pPr>
        <w:tabs>
          <w:tab w:val="left" w:pos="3969"/>
        </w:tabs>
        <w:spacing w:after="0" w:line="240" w:lineRule="auto"/>
        <w:ind w:left="567" w:hanging="567"/>
        <w:jc w:val="both"/>
        <w:rPr>
          <w:rFonts w:ascii="Garamond" w:eastAsia="Times New Roman" w:hAnsi="Garamond" w:cs="Times New Roman"/>
          <w:color w:val="000000"/>
          <w:sz w:val="24"/>
          <w:szCs w:val="24"/>
          <w:lang w:eastAsia="ar-SA"/>
        </w:rPr>
      </w:pPr>
    </w:p>
    <w:p w14:paraId="6B0F7E9D" w14:textId="77777777" w:rsidR="00552E78" w:rsidRPr="00552E78" w:rsidRDefault="00552E78" w:rsidP="00552E78">
      <w:pPr>
        <w:tabs>
          <w:tab w:val="center" w:pos="1985"/>
          <w:tab w:val="center" w:pos="7088"/>
        </w:tabs>
        <w:spacing w:after="0" w:line="240" w:lineRule="auto"/>
        <w:jc w:val="both"/>
        <w:rPr>
          <w:rFonts w:ascii="Garamond" w:eastAsia="Times New Roman" w:hAnsi="Garamond" w:cs="Times New Roman"/>
          <w:color w:val="000000"/>
          <w:sz w:val="24"/>
          <w:szCs w:val="24"/>
          <w:lang w:eastAsia="ar-SA"/>
        </w:rPr>
      </w:pPr>
      <w:r w:rsidRPr="00552E78">
        <w:rPr>
          <w:rFonts w:ascii="Garamond" w:eastAsia="Times New Roman" w:hAnsi="Garamond" w:cs="Times New Roman"/>
          <w:color w:val="000000"/>
          <w:sz w:val="24"/>
          <w:szCs w:val="24"/>
          <w:lang w:eastAsia="ar-SA"/>
        </w:rPr>
        <w:tab/>
        <w:t>...............................................................</w:t>
      </w:r>
      <w:r w:rsidRPr="00552E78">
        <w:rPr>
          <w:rFonts w:ascii="Garamond" w:eastAsia="Times New Roman" w:hAnsi="Garamond" w:cs="Times New Roman"/>
          <w:color w:val="000000"/>
          <w:sz w:val="24"/>
          <w:szCs w:val="24"/>
          <w:lang w:eastAsia="ar-SA"/>
        </w:rPr>
        <w:tab/>
        <w:t>...........................................................</w:t>
      </w:r>
    </w:p>
    <w:p w14:paraId="4C794931" w14:textId="77777777" w:rsidR="00552E78" w:rsidRPr="00552E78" w:rsidRDefault="00552E78" w:rsidP="00552E78">
      <w:pPr>
        <w:tabs>
          <w:tab w:val="center" w:pos="1985"/>
          <w:tab w:val="center" w:pos="7088"/>
        </w:tabs>
        <w:spacing w:after="0" w:line="240" w:lineRule="auto"/>
        <w:jc w:val="both"/>
        <w:rPr>
          <w:rFonts w:ascii="Garamond" w:eastAsia="Times New Roman" w:hAnsi="Garamond" w:cs="Times New Roman"/>
          <w:sz w:val="24"/>
          <w:szCs w:val="24"/>
          <w:lang w:eastAsia="ar-SA"/>
        </w:rPr>
      </w:pPr>
      <w:r w:rsidRPr="00552E78">
        <w:rPr>
          <w:rFonts w:ascii="Garamond" w:eastAsia="Times New Roman" w:hAnsi="Garamond" w:cs="Times New Roman"/>
          <w:color w:val="000000"/>
          <w:sz w:val="24"/>
          <w:szCs w:val="24"/>
          <w:lang w:eastAsia="ar-SA"/>
        </w:rPr>
        <w:tab/>
        <w:t>VEVŐ</w:t>
      </w:r>
      <w:r w:rsidRPr="00552E78">
        <w:rPr>
          <w:rFonts w:ascii="Garamond" w:eastAsia="Times New Roman" w:hAnsi="Garamond" w:cs="Times New Roman"/>
          <w:color w:val="000000"/>
          <w:sz w:val="24"/>
          <w:szCs w:val="24"/>
          <w:lang w:eastAsia="ar-SA"/>
        </w:rPr>
        <w:tab/>
        <w:t>ELADÓ</w:t>
      </w:r>
    </w:p>
    <w:p w14:paraId="63F9B5E3" w14:textId="77777777" w:rsidR="000D2A20" w:rsidRDefault="000D2A20"/>
    <w:sectPr w:rsidR="000D2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MyriadPro-Semibold">
    <w:altName w:val="MS Gothic"/>
    <w:panose1 w:val="00000000000000000000"/>
    <w:charset w:val="80"/>
    <w:family w:val="swiss"/>
    <w:notTrueType/>
    <w:pitch w:val="default"/>
    <w:sig w:usb0="00000203" w:usb1="08070000" w:usb2="00000010" w:usb3="00000000" w:csb0="00020005" w:csb1="00000000"/>
  </w:font>
  <w:font w:name="Myriad Pro Semibold It">
    <w:altName w:val="Corbel"/>
    <w:charset w:val="00"/>
    <w:family w:val="auto"/>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F4C79"/>
    <w:multiLevelType w:val="hybridMultilevel"/>
    <w:tmpl w:val="F54AAE88"/>
    <w:lvl w:ilvl="0" w:tplc="0000000B">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8B12802"/>
    <w:multiLevelType w:val="multilevel"/>
    <w:tmpl w:val="E8303BF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0D233638"/>
    <w:multiLevelType w:val="multilevel"/>
    <w:tmpl w:val="10BC5A3C"/>
    <w:lvl w:ilvl="0">
      <w:start w:val="9"/>
      <w:numFmt w:val="decimal"/>
      <w:lvlText w:val="%1."/>
      <w:lvlJc w:val="left"/>
      <w:pPr>
        <w:ind w:left="360" w:hanging="360"/>
      </w:pPr>
      <w:rPr>
        <w:rFonts w:hint="default"/>
        <w:strike w:val="0"/>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C540A8E"/>
    <w:multiLevelType w:val="singleLevel"/>
    <w:tmpl w:val="85F0AF16"/>
    <w:lvl w:ilvl="0">
      <w:numFmt w:val="bullet"/>
      <w:lvlText w:val="-"/>
      <w:lvlJc w:val="left"/>
      <w:pPr>
        <w:tabs>
          <w:tab w:val="num" w:pos="630"/>
        </w:tabs>
        <w:ind w:left="630" w:hanging="360"/>
      </w:pPr>
      <w:rPr>
        <w:rFonts w:hint="default"/>
      </w:rPr>
    </w:lvl>
  </w:abstractNum>
  <w:abstractNum w:abstractNumId="4">
    <w:nsid w:val="1D840F74"/>
    <w:multiLevelType w:val="multilevel"/>
    <w:tmpl w:val="0624EE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DA84881"/>
    <w:multiLevelType w:val="multilevel"/>
    <w:tmpl w:val="A228593E"/>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E471D0A"/>
    <w:multiLevelType w:val="multilevel"/>
    <w:tmpl w:val="76E802B4"/>
    <w:lvl w:ilvl="0">
      <w:start w:val="1"/>
      <w:numFmt w:val="decimal"/>
      <w:lvlText w:val="%1."/>
      <w:lvlJc w:val="left"/>
      <w:pPr>
        <w:tabs>
          <w:tab w:val="num" w:pos="576"/>
        </w:tabs>
        <w:ind w:left="576" w:hanging="576"/>
      </w:pPr>
      <w:rPr>
        <w:rFonts w:hint="default"/>
      </w:rPr>
    </w:lvl>
    <w:lvl w:ilvl="1">
      <w:start w:val="2"/>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E9423BC"/>
    <w:multiLevelType w:val="hybridMultilevel"/>
    <w:tmpl w:val="19784FF6"/>
    <w:lvl w:ilvl="0" w:tplc="764EEAA4">
      <w:start w:val="7"/>
      <w:numFmt w:val="bullet"/>
      <w:lvlText w:val="-"/>
      <w:lvlJc w:val="left"/>
      <w:pPr>
        <w:ind w:left="1080" w:hanging="360"/>
      </w:pPr>
      <w:rPr>
        <w:rFonts w:ascii="Garamond" w:eastAsia="Times New Roman" w:hAnsi="Garamond"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35E66F0A"/>
    <w:multiLevelType w:val="hybridMultilevel"/>
    <w:tmpl w:val="2AFC5142"/>
    <w:lvl w:ilvl="0" w:tplc="EE9695DA">
      <w:start w:val="1"/>
      <w:numFmt w:val="decimal"/>
      <w:lvlText w:val="7.%1"/>
      <w:lvlJc w:val="center"/>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D12244F"/>
    <w:multiLevelType w:val="singleLevel"/>
    <w:tmpl w:val="85F0AF16"/>
    <w:lvl w:ilvl="0">
      <w:numFmt w:val="bullet"/>
      <w:lvlText w:val="-"/>
      <w:lvlJc w:val="left"/>
      <w:pPr>
        <w:tabs>
          <w:tab w:val="num" w:pos="630"/>
        </w:tabs>
        <w:ind w:left="630" w:hanging="360"/>
      </w:pPr>
      <w:rPr>
        <w:rFonts w:hint="default"/>
      </w:rPr>
    </w:lvl>
  </w:abstractNum>
  <w:abstractNum w:abstractNumId="10">
    <w:nsid w:val="3F30549A"/>
    <w:multiLevelType w:val="multilevel"/>
    <w:tmpl w:val="08AE5DA8"/>
    <w:lvl w:ilvl="0">
      <w:start w:val="1"/>
      <w:numFmt w:val="decimal"/>
      <w:lvlText w:val="%1."/>
      <w:lvlJc w:val="left"/>
      <w:pPr>
        <w:tabs>
          <w:tab w:val="num" w:pos="570"/>
        </w:tabs>
        <w:ind w:left="570" w:hanging="570"/>
      </w:pPr>
      <w:rPr>
        <w:rFonts w:hint="default"/>
        <w:b/>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44DA2AF0"/>
    <w:multiLevelType w:val="multilevel"/>
    <w:tmpl w:val="FBB29E78"/>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5E3B3EFC"/>
    <w:multiLevelType w:val="multilevel"/>
    <w:tmpl w:val="9E2A29C2"/>
    <w:lvl w:ilvl="0">
      <w:start w:val="5"/>
      <w:numFmt w:val="decimal"/>
      <w:lvlText w:val=""/>
      <w:lvlJc w:val="left"/>
      <w:pPr>
        <w:tabs>
          <w:tab w:val="num" w:pos="360"/>
        </w:tabs>
        <w:ind w:left="360" w:hanging="360"/>
      </w:pPr>
      <w:rPr>
        <w:rFonts w:ascii="Times New Roman" w:hAnsi="Times New Roman" w:hint="default"/>
        <w:b/>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3">
    <w:nsid w:val="6E323FCE"/>
    <w:multiLevelType w:val="hybridMultilevel"/>
    <w:tmpl w:val="19A8BF2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3"/>
  </w:num>
  <w:num w:numId="4">
    <w:abstractNumId w:val="10"/>
  </w:num>
  <w:num w:numId="5">
    <w:abstractNumId w:val="11"/>
  </w:num>
  <w:num w:numId="6">
    <w:abstractNumId w:val="13"/>
  </w:num>
  <w:num w:numId="7">
    <w:abstractNumId w:val="6"/>
  </w:num>
  <w:num w:numId="8">
    <w:abstractNumId w:val="0"/>
  </w:num>
  <w:num w:numId="9">
    <w:abstractNumId w:val="4"/>
  </w:num>
  <w:num w:numId="10">
    <w:abstractNumId w:val="5"/>
  </w:num>
  <w:num w:numId="11">
    <w:abstractNumId w:val="2"/>
  </w:num>
  <w:num w:numId="12">
    <w:abstractNumId w:val="1"/>
  </w:num>
  <w:num w:numId="13">
    <w:abstractNumId w:val="8"/>
  </w:num>
  <w:num w:numId="14">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Tahy Bálint">
    <w15:presenceInfo w15:providerId="None" w15:userId="Dr. Tahy Bálin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C46"/>
    <w:rsid w:val="00004237"/>
    <w:rsid w:val="00005E1F"/>
    <w:rsid w:val="00045660"/>
    <w:rsid w:val="000B1EE5"/>
    <w:rsid w:val="000B20A9"/>
    <w:rsid w:val="000D2A20"/>
    <w:rsid w:val="000F71D1"/>
    <w:rsid w:val="00140839"/>
    <w:rsid w:val="001610BC"/>
    <w:rsid w:val="00176F20"/>
    <w:rsid w:val="002D0C20"/>
    <w:rsid w:val="00317A87"/>
    <w:rsid w:val="00332FE1"/>
    <w:rsid w:val="00360A3B"/>
    <w:rsid w:val="00387C46"/>
    <w:rsid w:val="00393AEA"/>
    <w:rsid w:val="00397395"/>
    <w:rsid w:val="00457E3B"/>
    <w:rsid w:val="004957DC"/>
    <w:rsid w:val="004A3E62"/>
    <w:rsid w:val="004F7F83"/>
    <w:rsid w:val="0055231A"/>
    <w:rsid w:val="00552E78"/>
    <w:rsid w:val="0058372D"/>
    <w:rsid w:val="005919F3"/>
    <w:rsid w:val="005B77D0"/>
    <w:rsid w:val="005C5069"/>
    <w:rsid w:val="005D6EA3"/>
    <w:rsid w:val="00633E92"/>
    <w:rsid w:val="006967D8"/>
    <w:rsid w:val="006D13F3"/>
    <w:rsid w:val="00703DD4"/>
    <w:rsid w:val="00786948"/>
    <w:rsid w:val="007D2F60"/>
    <w:rsid w:val="00836950"/>
    <w:rsid w:val="0087180A"/>
    <w:rsid w:val="008A4458"/>
    <w:rsid w:val="008B3AA9"/>
    <w:rsid w:val="0096001E"/>
    <w:rsid w:val="009845FD"/>
    <w:rsid w:val="009B596C"/>
    <w:rsid w:val="009C0C38"/>
    <w:rsid w:val="00A021FB"/>
    <w:rsid w:val="00A0271B"/>
    <w:rsid w:val="00A0524C"/>
    <w:rsid w:val="00A34F65"/>
    <w:rsid w:val="00A360D4"/>
    <w:rsid w:val="00A55058"/>
    <w:rsid w:val="00A85FD4"/>
    <w:rsid w:val="00A876C9"/>
    <w:rsid w:val="00BC65FC"/>
    <w:rsid w:val="00CA2B42"/>
    <w:rsid w:val="00CC00B4"/>
    <w:rsid w:val="00D326A1"/>
    <w:rsid w:val="00D35073"/>
    <w:rsid w:val="00DE3F35"/>
    <w:rsid w:val="00DF67DA"/>
    <w:rsid w:val="00E654F8"/>
    <w:rsid w:val="00E66E94"/>
    <w:rsid w:val="00E70BEA"/>
    <w:rsid w:val="00ED0A15"/>
    <w:rsid w:val="00F456C4"/>
    <w:rsid w:val="00F66085"/>
    <w:rsid w:val="00FD1D6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95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C0C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0C38"/>
    <w:rPr>
      <w:rFonts w:ascii="Segoe UI" w:hAnsi="Segoe UI" w:cs="Segoe UI"/>
      <w:sz w:val="18"/>
      <w:szCs w:val="18"/>
    </w:rPr>
  </w:style>
  <w:style w:type="paragraph" w:styleId="Listaszerbekezds">
    <w:name w:val="List Paragraph"/>
    <w:basedOn w:val="Norml"/>
    <w:uiPriority w:val="34"/>
    <w:qFormat/>
    <w:rsid w:val="009C0C38"/>
    <w:pPr>
      <w:ind w:left="720"/>
      <w:contextualSpacing/>
    </w:pPr>
  </w:style>
  <w:style w:type="character" w:styleId="Jegyzethivatkozs">
    <w:name w:val="annotation reference"/>
    <w:basedOn w:val="Bekezdsalapbettpusa"/>
    <w:uiPriority w:val="99"/>
    <w:semiHidden/>
    <w:unhideWhenUsed/>
    <w:rsid w:val="00A021FB"/>
    <w:rPr>
      <w:sz w:val="18"/>
      <w:szCs w:val="18"/>
    </w:rPr>
  </w:style>
  <w:style w:type="paragraph" w:styleId="Jegyzetszveg">
    <w:name w:val="annotation text"/>
    <w:basedOn w:val="Norml"/>
    <w:link w:val="JegyzetszvegChar"/>
    <w:uiPriority w:val="99"/>
    <w:semiHidden/>
    <w:unhideWhenUsed/>
    <w:rsid w:val="00A021FB"/>
    <w:pPr>
      <w:spacing w:line="240" w:lineRule="auto"/>
    </w:pPr>
    <w:rPr>
      <w:sz w:val="24"/>
      <w:szCs w:val="24"/>
    </w:rPr>
  </w:style>
  <w:style w:type="character" w:customStyle="1" w:styleId="JegyzetszvegChar">
    <w:name w:val="Jegyzetszöveg Char"/>
    <w:basedOn w:val="Bekezdsalapbettpusa"/>
    <w:link w:val="Jegyzetszveg"/>
    <w:uiPriority w:val="99"/>
    <w:semiHidden/>
    <w:rsid w:val="00A021FB"/>
    <w:rPr>
      <w:sz w:val="24"/>
      <w:szCs w:val="24"/>
    </w:rPr>
  </w:style>
  <w:style w:type="paragraph" w:styleId="Megjegyzstrgya">
    <w:name w:val="annotation subject"/>
    <w:basedOn w:val="Jegyzetszveg"/>
    <w:next w:val="Jegyzetszveg"/>
    <w:link w:val="MegjegyzstrgyaChar"/>
    <w:uiPriority w:val="99"/>
    <w:semiHidden/>
    <w:unhideWhenUsed/>
    <w:rsid w:val="00A021FB"/>
    <w:rPr>
      <w:b/>
      <w:bCs/>
      <w:sz w:val="20"/>
      <w:szCs w:val="20"/>
    </w:rPr>
  </w:style>
  <w:style w:type="character" w:customStyle="1" w:styleId="MegjegyzstrgyaChar">
    <w:name w:val="Megjegyzés tárgya Char"/>
    <w:basedOn w:val="JegyzetszvegChar"/>
    <w:link w:val="Megjegyzstrgya"/>
    <w:uiPriority w:val="99"/>
    <w:semiHidden/>
    <w:rsid w:val="00A021F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9C0C38"/>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C0C38"/>
    <w:rPr>
      <w:rFonts w:ascii="Segoe UI" w:hAnsi="Segoe UI" w:cs="Segoe UI"/>
      <w:sz w:val="18"/>
      <w:szCs w:val="18"/>
    </w:rPr>
  </w:style>
  <w:style w:type="paragraph" w:styleId="Listaszerbekezds">
    <w:name w:val="List Paragraph"/>
    <w:basedOn w:val="Norml"/>
    <w:uiPriority w:val="34"/>
    <w:qFormat/>
    <w:rsid w:val="009C0C38"/>
    <w:pPr>
      <w:ind w:left="720"/>
      <w:contextualSpacing/>
    </w:pPr>
  </w:style>
  <w:style w:type="character" w:styleId="Jegyzethivatkozs">
    <w:name w:val="annotation reference"/>
    <w:basedOn w:val="Bekezdsalapbettpusa"/>
    <w:uiPriority w:val="99"/>
    <w:semiHidden/>
    <w:unhideWhenUsed/>
    <w:rsid w:val="00A021FB"/>
    <w:rPr>
      <w:sz w:val="18"/>
      <w:szCs w:val="18"/>
    </w:rPr>
  </w:style>
  <w:style w:type="paragraph" w:styleId="Jegyzetszveg">
    <w:name w:val="annotation text"/>
    <w:basedOn w:val="Norml"/>
    <w:link w:val="JegyzetszvegChar"/>
    <w:uiPriority w:val="99"/>
    <w:semiHidden/>
    <w:unhideWhenUsed/>
    <w:rsid w:val="00A021FB"/>
    <w:pPr>
      <w:spacing w:line="240" w:lineRule="auto"/>
    </w:pPr>
    <w:rPr>
      <w:sz w:val="24"/>
      <w:szCs w:val="24"/>
    </w:rPr>
  </w:style>
  <w:style w:type="character" w:customStyle="1" w:styleId="JegyzetszvegChar">
    <w:name w:val="Jegyzetszöveg Char"/>
    <w:basedOn w:val="Bekezdsalapbettpusa"/>
    <w:link w:val="Jegyzetszveg"/>
    <w:uiPriority w:val="99"/>
    <w:semiHidden/>
    <w:rsid w:val="00A021FB"/>
    <w:rPr>
      <w:sz w:val="24"/>
      <w:szCs w:val="24"/>
    </w:rPr>
  </w:style>
  <w:style w:type="paragraph" w:styleId="Megjegyzstrgya">
    <w:name w:val="annotation subject"/>
    <w:basedOn w:val="Jegyzetszveg"/>
    <w:next w:val="Jegyzetszveg"/>
    <w:link w:val="MegjegyzstrgyaChar"/>
    <w:uiPriority w:val="99"/>
    <w:semiHidden/>
    <w:unhideWhenUsed/>
    <w:rsid w:val="00A021FB"/>
    <w:rPr>
      <w:b/>
      <w:bCs/>
      <w:sz w:val="20"/>
      <w:szCs w:val="20"/>
    </w:rPr>
  </w:style>
  <w:style w:type="character" w:customStyle="1" w:styleId="MegjegyzstrgyaChar">
    <w:name w:val="Megjegyzés tárgya Char"/>
    <w:basedOn w:val="JegyzetszvegChar"/>
    <w:link w:val="Megjegyzstrgya"/>
    <w:uiPriority w:val="99"/>
    <w:semiHidden/>
    <w:rsid w:val="00A021F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hu.wikipedia.org/wiki/INCOTE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microsoft.com/office/2011/relationships/people" Target="people.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51BB6-1303-4B6B-9A11-60189400C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3402</Words>
  <Characters>23474</Characters>
  <Application>Microsoft Office Word</Application>
  <DocSecurity>0</DocSecurity>
  <Lines>195</Lines>
  <Paragraphs>53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János</dc:creator>
  <cp:lastModifiedBy>Felhasznalo</cp:lastModifiedBy>
  <cp:revision>85</cp:revision>
  <cp:lastPrinted>2018-04-02T11:49:00Z</cp:lastPrinted>
  <dcterms:created xsi:type="dcterms:W3CDTF">2018-01-21T17:10:00Z</dcterms:created>
  <dcterms:modified xsi:type="dcterms:W3CDTF">2018-04-02T11:50:00Z</dcterms:modified>
</cp:coreProperties>
</file>